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73" w:rsidRDefault="00A87620" w:rsidP="00953A73">
      <w:pPr>
        <w:jc w:val="center"/>
        <w:rPr>
          <w:sz w:val="72"/>
          <w:szCs w:val="72"/>
          <w:lang w:val="ru-RU"/>
        </w:rPr>
      </w:pPr>
      <w:r>
        <w:rPr>
          <w:sz w:val="72"/>
          <w:szCs w:val="72"/>
          <w:lang w:val="ru-RU"/>
        </w:rPr>
        <w:t>СУДЬБА ИНЖЕНЕРА</w:t>
      </w:r>
    </w:p>
    <w:p w:rsidR="00A87620" w:rsidRDefault="00ED19E2" w:rsidP="00A8762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A87620">
        <w:rPr>
          <w:sz w:val="48"/>
          <w:szCs w:val="48"/>
          <w:lang w:val="ru-RU"/>
        </w:rPr>
        <w:t>Авнер Штайн сидел в удобном шезлонге около бассейна во дворе своей виллы в тихом северном пригороде Тель – Авива. Ему сегодня исполнилось восемьдесят лет. Вечером</w:t>
      </w:r>
      <w:ins w:id="0" w:author="Leonid" w:date="2018-06-25T06:53:00Z">
        <w:r w:rsidR="00045A4D">
          <w:rPr>
            <w:sz w:val="48"/>
            <w:szCs w:val="48"/>
            <w:lang w:val="ru-RU"/>
          </w:rPr>
          <w:t>,</w:t>
        </w:r>
      </w:ins>
      <w:r w:rsidR="00A87620">
        <w:rPr>
          <w:sz w:val="48"/>
          <w:szCs w:val="48"/>
          <w:lang w:val="ru-RU"/>
        </w:rPr>
        <w:t xml:space="preserve"> здесь соберется много людей. Его дети и внуки, любочкин</w:t>
      </w:r>
      <w:r w:rsidR="00C276A2">
        <w:rPr>
          <w:sz w:val="48"/>
          <w:szCs w:val="48"/>
          <w:lang w:val="ru-RU"/>
        </w:rPr>
        <w:t>ы дети и внуки, его сестра Этель</w:t>
      </w:r>
      <w:r w:rsidR="00A87620">
        <w:rPr>
          <w:sz w:val="48"/>
          <w:szCs w:val="48"/>
          <w:lang w:val="ru-RU"/>
        </w:rPr>
        <w:t xml:space="preserve"> с мужем, детьми и внуками, его друзья с женами. Наготовить на такую компанию они </w:t>
      </w:r>
      <w:r w:rsidR="00472F41">
        <w:rPr>
          <w:sz w:val="48"/>
          <w:szCs w:val="48"/>
          <w:lang w:val="ru-RU"/>
        </w:rPr>
        <w:t>с Любочкой</w:t>
      </w:r>
      <w:ins w:id="1" w:author="Leonid" w:date="2018-06-25T06:53:00Z">
        <w:r w:rsidR="00045A4D">
          <w:rPr>
            <w:sz w:val="48"/>
            <w:szCs w:val="48"/>
            <w:lang w:val="ru-RU"/>
          </w:rPr>
          <w:t>,</w:t>
        </w:r>
      </w:ins>
      <w:r w:rsidR="00472F41">
        <w:rPr>
          <w:sz w:val="48"/>
          <w:szCs w:val="48"/>
          <w:lang w:val="ru-RU"/>
        </w:rPr>
        <w:t xml:space="preserve"> конечно, уже не могут</w:t>
      </w:r>
      <w:r w:rsidR="00A87620">
        <w:rPr>
          <w:sz w:val="48"/>
          <w:szCs w:val="48"/>
          <w:lang w:val="ru-RU"/>
        </w:rPr>
        <w:t>. Был заказан кейтеринг. Все будут его поздравлять.</w:t>
      </w:r>
    </w:p>
    <w:p w:rsidR="00D71602" w:rsidRDefault="00A87620" w:rsidP="00A87620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Авнер сидел и вспомина</w:t>
      </w:r>
      <w:r w:rsidR="00C276A2">
        <w:rPr>
          <w:sz w:val="48"/>
          <w:szCs w:val="48"/>
          <w:lang w:val="ru-RU"/>
        </w:rPr>
        <w:t>л</w:t>
      </w:r>
      <w:r>
        <w:rPr>
          <w:sz w:val="48"/>
          <w:szCs w:val="48"/>
          <w:lang w:val="ru-RU"/>
        </w:rPr>
        <w:t>.</w:t>
      </w:r>
      <w:r w:rsidR="00ED19E2">
        <w:rPr>
          <w:sz w:val="48"/>
          <w:szCs w:val="48"/>
          <w:lang w:val="ru-RU"/>
        </w:rPr>
        <w:t xml:space="preserve"> </w:t>
      </w:r>
      <w:r w:rsidR="00C276A2">
        <w:rPr>
          <w:sz w:val="48"/>
          <w:szCs w:val="48"/>
          <w:lang w:val="ru-RU"/>
        </w:rPr>
        <w:t>Всю свою непростую жизнь. День за днем, месяц за месяцем, год за годом. Было что вспомнить.</w:t>
      </w:r>
    </w:p>
    <w:p w:rsidR="003E71D8" w:rsidRDefault="00D71602" w:rsidP="00D71602">
      <w:pPr>
        <w:rPr>
          <w:sz w:val="48"/>
          <w:szCs w:val="48"/>
          <w:lang w:val="ru-RU"/>
        </w:rPr>
      </w:pPr>
      <w:r w:rsidRPr="00D71602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 xml:space="preserve"> Он родился в тысяча девятьсот тридцать седьмом году. Его сестра Этель – в тридц</w:t>
      </w:r>
      <w:ins w:id="2" w:author="Leonid" w:date="2018-07-11T11:50:00Z">
        <w:r w:rsidR="00BC2959">
          <w:rPr>
            <w:sz w:val="48"/>
            <w:szCs w:val="48"/>
            <w:lang w:val="ru-RU"/>
          </w:rPr>
          <w:t>а</w:t>
        </w:r>
      </w:ins>
      <w:del w:id="3" w:author="Leonid" w:date="2018-07-11T11:50:00Z">
        <w:r w:rsidDel="00BC2959">
          <w:rPr>
            <w:sz w:val="48"/>
            <w:szCs w:val="48"/>
            <w:lang w:val="ru-RU"/>
          </w:rPr>
          <w:delText>е</w:delText>
        </w:r>
      </w:del>
      <w:r>
        <w:rPr>
          <w:sz w:val="48"/>
          <w:szCs w:val="48"/>
          <w:lang w:val="ru-RU"/>
        </w:rPr>
        <w:t>ть восьмом году</w:t>
      </w:r>
      <w:ins w:id="4" w:author="Leonid" w:date="2018-06-25T06:54:00Z">
        <w:r w:rsidR="00045A4D">
          <w:rPr>
            <w:sz w:val="48"/>
            <w:szCs w:val="48"/>
            <w:lang w:val="ru-RU"/>
          </w:rPr>
          <w:t>,</w:t>
        </w:r>
      </w:ins>
      <w:r>
        <w:rPr>
          <w:sz w:val="48"/>
          <w:szCs w:val="48"/>
          <w:lang w:val="ru-RU"/>
        </w:rPr>
        <w:t xml:space="preserve"> в </w:t>
      </w:r>
      <w:ins w:id="5" w:author="Leonid" w:date="2018-03-13T17:54:00Z">
        <w:r w:rsidR="008F7FF1">
          <w:rPr>
            <w:sz w:val="48"/>
            <w:szCs w:val="48"/>
            <w:lang w:val="ru-RU"/>
          </w:rPr>
          <w:t>небольшом польском городке</w:t>
        </w:r>
      </w:ins>
      <w:del w:id="6" w:author="Leonid" w:date="2018-03-13T17:54:00Z">
        <w:r w:rsidDel="008F7FF1">
          <w:rPr>
            <w:sz w:val="48"/>
            <w:szCs w:val="48"/>
            <w:lang w:val="ru-RU"/>
          </w:rPr>
          <w:delText>Варшав</w:delText>
        </w:r>
      </w:del>
      <w:del w:id="7" w:author="Leonid" w:date="2018-03-13T17:53:00Z">
        <w:r w:rsidDel="008F7FF1">
          <w:rPr>
            <w:sz w:val="48"/>
            <w:szCs w:val="48"/>
            <w:lang w:val="ru-RU"/>
          </w:rPr>
          <w:delText>е</w:delText>
        </w:r>
      </w:del>
      <w:r>
        <w:rPr>
          <w:sz w:val="48"/>
          <w:szCs w:val="48"/>
          <w:lang w:val="ru-RU"/>
        </w:rPr>
        <w:t xml:space="preserve">. У дедушки был маленький бизнес – </w:t>
      </w:r>
      <w:r>
        <w:rPr>
          <w:sz w:val="48"/>
          <w:szCs w:val="48"/>
          <w:lang w:val="ru-RU"/>
        </w:rPr>
        <w:lastRenderedPageBreak/>
        <w:t xml:space="preserve">продуктовый магазин. У </w:t>
      </w:r>
      <w:r w:rsidR="00E32200">
        <w:rPr>
          <w:sz w:val="48"/>
          <w:szCs w:val="48"/>
          <w:lang w:val="ru-RU"/>
        </w:rPr>
        <w:t>отца была с</w:t>
      </w:r>
      <w:r>
        <w:rPr>
          <w:sz w:val="48"/>
          <w:szCs w:val="48"/>
          <w:lang w:val="ru-RU"/>
        </w:rPr>
        <w:t>лесарная мастерская. Б</w:t>
      </w:r>
      <w:del w:id="8" w:author="Leonid" w:date="2018-03-09T19:18:00Z">
        <w:r w:rsidDel="00AC2015">
          <w:rPr>
            <w:sz w:val="48"/>
            <w:szCs w:val="48"/>
            <w:lang w:val="ru-RU"/>
          </w:rPr>
          <w:delText>ю</w:delText>
        </w:r>
      </w:del>
      <w:r>
        <w:rPr>
          <w:sz w:val="48"/>
          <w:szCs w:val="48"/>
          <w:lang w:val="ru-RU"/>
        </w:rPr>
        <w:t>огатыми не были, но на жизнь хватало. В тридцать девятом году</w:t>
      </w:r>
      <w:ins w:id="9" w:author="Leonid" w:date="2018-06-25T06:55:00Z">
        <w:r w:rsidR="00045A4D">
          <w:rPr>
            <w:sz w:val="48"/>
            <w:szCs w:val="48"/>
            <w:lang w:val="ru-RU"/>
          </w:rPr>
          <w:t>,</w:t>
        </w:r>
      </w:ins>
      <w:r>
        <w:rPr>
          <w:sz w:val="48"/>
          <w:szCs w:val="48"/>
          <w:lang w:val="ru-RU"/>
        </w:rPr>
        <w:t xml:space="preserve"> пришли русские и выселили их семью  и еще много евреев в </w:t>
      </w:r>
      <w:ins w:id="10" w:author="Leonid" w:date="2018-03-09T19:19:00Z">
        <w:r w:rsidR="00AC2015">
          <w:rPr>
            <w:sz w:val="48"/>
            <w:szCs w:val="48"/>
            <w:lang w:val="ru-RU"/>
          </w:rPr>
          <w:t>С</w:t>
        </w:r>
      </w:ins>
      <w:del w:id="11" w:author="Leonid" w:date="2018-03-09T19:19:00Z">
        <w:r w:rsidDel="00AC2015">
          <w:rPr>
            <w:sz w:val="48"/>
            <w:szCs w:val="48"/>
            <w:lang w:val="ru-RU"/>
          </w:rPr>
          <w:delText>с</w:delText>
        </w:r>
      </w:del>
      <w:r>
        <w:rPr>
          <w:sz w:val="48"/>
          <w:szCs w:val="48"/>
          <w:lang w:val="ru-RU"/>
        </w:rPr>
        <w:t xml:space="preserve">ибирь. По дороге и в </w:t>
      </w:r>
      <w:ins w:id="12" w:author="Leonid" w:date="2018-03-09T19:19:00Z">
        <w:r w:rsidR="00AC2015">
          <w:rPr>
            <w:sz w:val="48"/>
            <w:szCs w:val="48"/>
            <w:lang w:val="ru-RU"/>
          </w:rPr>
          <w:t>С</w:t>
        </w:r>
      </w:ins>
      <w:del w:id="13" w:author="Leonid" w:date="2018-03-09T19:19:00Z">
        <w:r w:rsidDel="00AC2015">
          <w:rPr>
            <w:sz w:val="48"/>
            <w:szCs w:val="48"/>
            <w:lang w:val="ru-RU"/>
          </w:rPr>
          <w:delText>с</w:delText>
        </w:r>
      </w:del>
      <w:r>
        <w:rPr>
          <w:sz w:val="48"/>
          <w:szCs w:val="48"/>
          <w:lang w:val="ru-RU"/>
        </w:rPr>
        <w:t>ибири</w:t>
      </w:r>
      <w:ins w:id="14" w:author="Leonid" w:date="2018-06-25T06:55:00Z">
        <w:r w:rsidR="00045A4D">
          <w:rPr>
            <w:sz w:val="48"/>
            <w:szCs w:val="48"/>
            <w:lang w:val="ru-RU"/>
          </w:rPr>
          <w:t>,</w:t>
        </w:r>
      </w:ins>
      <w:r>
        <w:rPr>
          <w:sz w:val="48"/>
          <w:szCs w:val="48"/>
          <w:lang w:val="ru-RU"/>
        </w:rPr>
        <w:t xml:space="preserve"> много людей умерло. </w:t>
      </w:r>
      <w:r w:rsidR="003E71D8">
        <w:rPr>
          <w:sz w:val="48"/>
          <w:szCs w:val="48"/>
          <w:lang w:val="ru-RU"/>
        </w:rPr>
        <w:t>Но они, маленькие дети</w:t>
      </w:r>
      <w:ins w:id="15" w:author="Leonid" w:date="2018-03-14T15:31:00Z">
        <w:r w:rsidR="004906E6">
          <w:rPr>
            <w:sz w:val="48"/>
            <w:szCs w:val="48"/>
            <w:lang w:val="ru-RU"/>
          </w:rPr>
          <w:t>,</w:t>
        </w:r>
      </w:ins>
      <w:r w:rsidR="003E71D8">
        <w:rPr>
          <w:sz w:val="48"/>
          <w:szCs w:val="48"/>
          <w:lang w:val="ru-RU"/>
        </w:rPr>
        <w:t xml:space="preserve"> выжили.</w:t>
      </w:r>
      <w:del w:id="16" w:author="Leonid" w:date="2018-06-04T17:36:00Z">
        <w:r w:rsidR="003E71D8" w:rsidDel="00C01E1D">
          <w:rPr>
            <w:sz w:val="48"/>
            <w:szCs w:val="48"/>
            <w:lang w:val="ru-RU"/>
          </w:rPr>
          <w:delText xml:space="preserve"> Ум</w:delText>
        </w:r>
      </w:del>
      <w:del w:id="17" w:author="Leonid" w:date="2018-06-04T17:35:00Z">
        <w:r w:rsidR="003E71D8" w:rsidDel="00C01E1D">
          <w:rPr>
            <w:sz w:val="48"/>
            <w:szCs w:val="48"/>
            <w:lang w:val="ru-RU"/>
          </w:rPr>
          <w:delText>ерли дедушка и бабушка.</w:delText>
        </w:r>
      </w:del>
      <w:r w:rsidR="003E71D8">
        <w:rPr>
          <w:sz w:val="48"/>
          <w:szCs w:val="48"/>
          <w:lang w:val="ru-RU"/>
        </w:rPr>
        <w:t xml:space="preserve"> Отца забрали на фронт, мама работала в колхозе. Дедушка и бабушка согревали своим теплом детей и отдавали детям свои скудные пайки хлеба.</w:t>
      </w:r>
    </w:p>
    <w:p w:rsidR="003E71D8" w:rsidRDefault="003E71D8" w:rsidP="00D7160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Когда отец вернулся с фронта, его родителей в живых уже не было. Там же умерли и родители матери. Дедушки и бабушки спасли им жизнь, но дедушек и бабушек Авнер не помнил.</w:t>
      </w:r>
    </w:p>
    <w:p w:rsidR="003E71D8" w:rsidRDefault="003E71D8" w:rsidP="00D7160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Так</w:t>
      </w:r>
      <w:ins w:id="18" w:author="Leonid" w:date="2018-06-25T06:56:00Z">
        <w:r w:rsidR="00045A4D">
          <w:rPr>
            <w:sz w:val="48"/>
            <w:szCs w:val="48"/>
            <w:lang w:val="ru-RU"/>
          </w:rPr>
          <w:t>,</w:t>
        </w:r>
      </w:ins>
      <w:r>
        <w:rPr>
          <w:sz w:val="48"/>
          <w:szCs w:val="48"/>
          <w:lang w:val="ru-RU"/>
        </w:rPr>
        <w:t xml:space="preserve"> в </w:t>
      </w:r>
      <w:ins w:id="19" w:author="Leonid" w:date="2018-03-09T20:16:00Z">
        <w:r w:rsidR="009677BF">
          <w:rPr>
            <w:sz w:val="48"/>
            <w:szCs w:val="48"/>
            <w:lang w:val="ru-RU"/>
          </w:rPr>
          <w:t>С</w:t>
        </w:r>
      </w:ins>
      <w:del w:id="20" w:author="Leonid" w:date="2018-03-09T20:16:00Z">
        <w:r w:rsidDel="009677BF">
          <w:rPr>
            <w:sz w:val="48"/>
            <w:szCs w:val="48"/>
            <w:lang w:val="ru-RU"/>
          </w:rPr>
          <w:delText>с</w:delText>
        </w:r>
      </w:del>
      <w:r>
        <w:rPr>
          <w:sz w:val="48"/>
          <w:szCs w:val="48"/>
          <w:lang w:val="ru-RU"/>
        </w:rPr>
        <w:t>ибири</w:t>
      </w:r>
      <w:ins w:id="21" w:author="Leonid" w:date="2018-06-25T06:56:00Z">
        <w:r w:rsidR="00045A4D">
          <w:rPr>
            <w:sz w:val="48"/>
            <w:szCs w:val="48"/>
            <w:lang w:val="ru-RU"/>
          </w:rPr>
          <w:t>,</w:t>
        </w:r>
      </w:ins>
      <w:r>
        <w:rPr>
          <w:sz w:val="48"/>
          <w:szCs w:val="48"/>
          <w:lang w:val="ru-RU"/>
        </w:rPr>
        <w:t xml:space="preserve"> они прожили до пятьдесят третьего года. Авнер  и Этель там учились в школе. Они оба хорошо знали русский язык.</w:t>
      </w:r>
    </w:p>
    <w:p w:rsidR="00CB2D4D" w:rsidRDefault="003E71D8" w:rsidP="00D7160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В пятьдесят третьем году</w:t>
      </w:r>
      <w:ins w:id="22" w:author="Leonid" w:date="2018-06-25T06:56:00Z">
        <w:r w:rsidR="00045A4D">
          <w:rPr>
            <w:sz w:val="48"/>
            <w:szCs w:val="48"/>
            <w:lang w:val="ru-RU"/>
          </w:rPr>
          <w:t>,</w:t>
        </w:r>
      </w:ins>
      <w:r>
        <w:rPr>
          <w:sz w:val="48"/>
          <w:szCs w:val="48"/>
          <w:lang w:val="ru-RU"/>
        </w:rPr>
        <w:t xml:space="preserve"> отец добился разрешения венуться в </w:t>
      </w:r>
      <w:ins w:id="23" w:author="Leonid" w:date="2018-03-13T17:58:00Z">
        <w:r w:rsidR="008F7FF1">
          <w:rPr>
            <w:sz w:val="48"/>
            <w:szCs w:val="48"/>
            <w:lang w:val="ru-RU"/>
          </w:rPr>
          <w:t>Польшу, в Варшаву</w:t>
        </w:r>
      </w:ins>
      <w:del w:id="24" w:author="Leonid" w:date="2018-03-13T17:58:00Z">
        <w:r w:rsidDel="008F7FF1">
          <w:rPr>
            <w:sz w:val="48"/>
            <w:szCs w:val="48"/>
            <w:lang w:val="ru-RU"/>
          </w:rPr>
          <w:delText>Варшаву</w:delText>
        </w:r>
      </w:del>
      <w:r>
        <w:rPr>
          <w:sz w:val="48"/>
          <w:szCs w:val="48"/>
          <w:lang w:val="ru-RU"/>
        </w:rPr>
        <w:t>.</w:t>
      </w:r>
      <w:r w:rsidR="00E32200">
        <w:rPr>
          <w:sz w:val="48"/>
          <w:szCs w:val="48"/>
          <w:lang w:val="ru-RU"/>
        </w:rPr>
        <w:t xml:space="preserve"> </w:t>
      </w:r>
      <w:r w:rsidR="00CB2D4D">
        <w:rPr>
          <w:sz w:val="48"/>
          <w:szCs w:val="48"/>
          <w:lang w:val="ru-RU"/>
        </w:rPr>
        <w:t>О</w:t>
      </w:r>
      <w:ins w:id="25" w:author="Leonid" w:date="2018-03-11T16:19:00Z">
        <w:r w:rsidR="009E21D4">
          <w:rPr>
            <w:sz w:val="48"/>
            <w:szCs w:val="48"/>
            <w:lang w:val="ru-RU"/>
          </w:rPr>
          <w:t>н</w:t>
        </w:r>
      </w:ins>
      <w:del w:id="26" w:author="Leonid" w:date="2018-03-11T16:19:00Z">
        <w:r w:rsidR="00CB2D4D" w:rsidDel="009E21D4">
          <w:rPr>
            <w:sz w:val="48"/>
            <w:szCs w:val="48"/>
            <w:lang w:val="ru-RU"/>
          </w:rPr>
          <w:delText>тец</w:delText>
        </w:r>
      </w:del>
      <w:r w:rsidR="00CB2D4D">
        <w:rPr>
          <w:sz w:val="48"/>
          <w:szCs w:val="48"/>
          <w:lang w:val="ru-RU"/>
        </w:rPr>
        <w:t xml:space="preserve"> мечтал</w:t>
      </w:r>
      <w:del w:id="27" w:author="Leonid" w:date="2018-03-13T17:59:00Z">
        <w:r w:rsidR="00CB2D4D" w:rsidDel="008F7FF1">
          <w:rPr>
            <w:sz w:val="48"/>
            <w:szCs w:val="48"/>
            <w:lang w:val="ru-RU"/>
          </w:rPr>
          <w:delText xml:space="preserve"> опять</w:delText>
        </w:r>
      </w:del>
      <w:r w:rsidR="00CB2D4D">
        <w:rPr>
          <w:sz w:val="48"/>
          <w:szCs w:val="48"/>
          <w:lang w:val="ru-RU"/>
        </w:rPr>
        <w:t xml:space="preserve"> открыть там слесарную мастерскую. Но ничего хорошего</w:t>
      </w:r>
      <w:del w:id="28" w:author="Leonid" w:date="2018-03-09T20:16:00Z">
        <w:r w:rsidR="00CB2D4D" w:rsidDel="009677BF">
          <w:rPr>
            <w:sz w:val="48"/>
            <w:szCs w:val="48"/>
            <w:lang w:val="ru-RU"/>
          </w:rPr>
          <w:delText>ь</w:delText>
        </w:r>
      </w:del>
      <w:r w:rsidR="00CB2D4D">
        <w:rPr>
          <w:sz w:val="48"/>
          <w:szCs w:val="48"/>
          <w:lang w:val="ru-RU"/>
        </w:rPr>
        <w:t xml:space="preserve"> в Варшаве они не нашли. Страшный антисемитизм. Не то</w:t>
      </w:r>
      <w:ins w:id="29" w:author="Leonid" w:date="2018-03-11T16:19:00Z">
        <w:r w:rsidR="009E21D4">
          <w:rPr>
            <w:sz w:val="48"/>
            <w:szCs w:val="48"/>
            <w:lang w:val="ru-RU"/>
          </w:rPr>
          <w:t>,</w:t>
        </w:r>
      </w:ins>
      <w:del w:id="30" w:author="Leonid" w:date="2018-03-11T16:19:00Z">
        <w:r w:rsidR="00CB2D4D" w:rsidDel="009E21D4">
          <w:rPr>
            <w:sz w:val="48"/>
            <w:szCs w:val="48"/>
            <w:lang w:val="ru-RU"/>
          </w:rPr>
          <w:delText>.</w:delText>
        </w:r>
      </w:del>
      <w:r w:rsidR="00CB2D4D">
        <w:rPr>
          <w:sz w:val="48"/>
          <w:szCs w:val="48"/>
          <w:lang w:val="ru-RU"/>
        </w:rPr>
        <w:t xml:space="preserve"> что свою мастерскую, отец там</w:t>
      </w:r>
      <w:ins w:id="31" w:author="Leonid" w:date="2018-06-25T06:57:00Z">
        <w:r w:rsidR="00045A4D">
          <w:rPr>
            <w:sz w:val="48"/>
            <w:szCs w:val="48"/>
            <w:lang w:val="ru-RU"/>
          </w:rPr>
          <w:t>,</w:t>
        </w:r>
      </w:ins>
      <w:r w:rsidR="00CB2D4D">
        <w:rPr>
          <w:sz w:val="48"/>
          <w:szCs w:val="48"/>
          <w:lang w:val="ru-RU"/>
        </w:rPr>
        <w:t xml:space="preserve"> даже работы найти не мог. Но была возможность уехать в Израиль, куда они и прибыли в том же</w:t>
      </w:r>
      <w:ins w:id="32" w:author="Leonid" w:date="2018-03-13T17:59:00Z">
        <w:r w:rsidR="008F7FF1">
          <w:rPr>
            <w:sz w:val="48"/>
            <w:szCs w:val="48"/>
            <w:lang w:val="ru-RU"/>
          </w:rPr>
          <w:t>,</w:t>
        </w:r>
      </w:ins>
      <w:r w:rsidR="00CB2D4D">
        <w:rPr>
          <w:sz w:val="48"/>
          <w:szCs w:val="48"/>
          <w:lang w:val="ru-RU"/>
        </w:rPr>
        <w:t xml:space="preserve"> пятьдесят третьем году. Авне</w:t>
      </w:r>
      <w:del w:id="33" w:author="Leonid" w:date="2018-03-09T19:20:00Z">
        <w:r w:rsidR="00CB2D4D" w:rsidDel="00ED0118">
          <w:rPr>
            <w:sz w:val="48"/>
            <w:szCs w:val="48"/>
            <w:lang w:val="ru-RU"/>
          </w:rPr>
          <w:delText>н</w:delText>
        </w:r>
      </w:del>
      <w:r w:rsidR="00CB2D4D">
        <w:rPr>
          <w:sz w:val="48"/>
          <w:szCs w:val="48"/>
          <w:lang w:val="ru-RU"/>
        </w:rPr>
        <w:t xml:space="preserve">ру уже было шестнадцать лет. </w:t>
      </w:r>
    </w:p>
    <w:p w:rsidR="004D1F66" w:rsidRDefault="00CB2D4D" w:rsidP="00D7160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В </w:t>
      </w:r>
      <w:ins w:id="34" w:author="Leonid" w:date="2018-03-09T19:20:00Z">
        <w:r w:rsidR="00ED0118">
          <w:rPr>
            <w:sz w:val="48"/>
            <w:szCs w:val="48"/>
            <w:lang w:val="ru-RU"/>
          </w:rPr>
          <w:t>И</w:t>
        </w:r>
      </w:ins>
      <w:del w:id="35" w:author="Leonid" w:date="2018-03-09T19:20:00Z">
        <w:r w:rsidDel="00ED0118">
          <w:rPr>
            <w:sz w:val="48"/>
            <w:szCs w:val="48"/>
            <w:lang w:val="ru-RU"/>
          </w:rPr>
          <w:delText>и</w:delText>
        </w:r>
      </w:del>
      <w:r>
        <w:rPr>
          <w:sz w:val="48"/>
          <w:szCs w:val="48"/>
          <w:lang w:val="ru-RU"/>
        </w:rPr>
        <w:t>з</w:t>
      </w:r>
      <w:del w:id="36" w:author="Leonid" w:date="2018-03-09T19:20:00Z">
        <w:r w:rsidDel="00ED0118">
          <w:rPr>
            <w:sz w:val="48"/>
            <w:szCs w:val="48"/>
            <w:lang w:val="ru-RU"/>
          </w:rPr>
          <w:delText>х</w:delText>
        </w:r>
      </w:del>
      <w:r>
        <w:rPr>
          <w:sz w:val="48"/>
          <w:szCs w:val="48"/>
          <w:lang w:val="ru-RU"/>
        </w:rPr>
        <w:t>раиле</w:t>
      </w:r>
      <w:ins w:id="37" w:author="Leonid" w:date="2018-06-25T06:57:00Z">
        <w:r w:rsidR="00045A4D">
          <w:rPr>
            <w:sz w:val="48"/>
            <w:szCs w:val="48"/>
            <w:lang w:val="ru-RU"/>
          </w:rPr>
          <w:t>,</w:t>
        </w:r>
      </w:ins>
      <w:r>
        <w:rPr>
          <w:sz w:val="48"/>
          <w:szCs w:val="48"/>
          <w:lang w:val="ru-RU"/>
        </w:rPr>
        <w:t xml:space="preserve"> тоже были большие трудности. Но</w:t>
      </w:r>
      <w:ins w:id="38" w:author="Leonid" w:date="2018-06-25T06:57:00Z">
        <w:r w:rsidR="00045A4D">
          <w:rPr>
            <w:sz w:val="48"/>
            <w:szCs w:val="48"/>
            <w:lang w:val="ru-RU"/>
          </w:rPr>
          <w:t>,</w:t>
        </w:r>
      </w:ins>
      <w:r>
        <w:rPr>
          <w:sz w:val="48"/>
          <w:szCs w:val="48"/>
          <w:lang w:val="ru-RU"/>
        </w:rPr>
        <w:t xml:space="preserve"> хотя бы</w:t>
      </w:r>
      <w:ins w:id="39" w:author="Leonid" w:date="2018-06-25T06:57:00Z">
        <w:r w:rsidR="00045A4D">
          <w:rPr>
            <w:sz w:val="48"/>
            <w:szCs w:val="48"/>
            <w:lang w:val="ru-RU"/>
          </w:rPr>
          <w:t>,</w:t>
        </w:r>
      </w:ins>
      <w:r>
        <w:rPr>
          <w:sz w:val="48"/>
          <w:szCs w:val="48"/>
          <w:lang w:val="ru-RU"/>
        </w:rPr>
        <w:t xml:space="preserve"> не было антисемитизма. Отец работал на двух работах, мама стала мыть полы у чужих людей. Дети пошли в израильскую школу. Быстро освоили иврит. И Авнер и Этель учились очень хорошо. Они были очень способными. Постепенно жизнь налаживалась. Как вдруг</w:t>
      </w:r>
      <w:ins w:id="40" w:author="Leonid" w:date="2018-06-25T06:58:00Z">
        <w:r w:rsidR="00045A4D">
          <w:rPr>
            <w:sz w:val="48"/>
            <w:szCs w:val="48"/>
            <w:lang w:val="ru-RU"/>
          </w:rPr>
          <w:t>,</w:t>
        </w:r>
      </w:ins>
      <w:r>
        <w:rPr>
          <w:sz w:val="48"/>
          <w:szCs w:val="48"/>
          <w:lang w:val="ru-RU"/>
        </w:rPr>
        <w:t xml:space="preserve"> внезапно</w:t>
      </w:r>
      <w:ins w:id="41" w:author="Leonid" w:date="2018-06-25T06:58:00Z">
        <w:r w:rsidR="00045A4D">
          <w:rPr>
            <w:sz w:val="48"/>
            <w:szCs w:val="48"/>
            <w:lang w:val="ru-RU"/>
          </w:rPr>
          <w:t>,</w:t>
        </w:r>
      </w:ins>
      <w:r>
        <w:rPr>
          <w:sz w:val="48"/>
          <w:szCs w:val="48"/>
          <w:lang w:val="ru-RU"/>
        </w:rPr>
        <w:t xml:space="preserve"> на них обрушилось большое несчастье. Их отец погиб. Авария на производстве. Взорвался </w:t>
      </w:r>
      <w:r>
        <w:rPr>
          <w:sz w:val="48"/>
          <w:szCs w:val="48"/>
          <w:lang w:val="ru-RU"/>
        </w:rPr>
        <w:lastRenderedPageBreak/>
        <w:t>балон с газом. Двое убитых и несколько раненых</w:t>
      </w:r>
      <w:r w:rsidR="004D1F66">
        <w:rPr>
          <w:sz w:val="48"/>
          <w:szCs w:val="48"/>
          <w:lang w:val="ru-RU"/>
        </w:rPr>
        <w:t>. Мастерскую разнесло полностью. Отец там работал по – черному. Страховок никаких у него не было. Семья осталась без кормильца и без копейки денег.</w:t>
      </w:r>
    </w:p>
    <w:p w:rsidR="006439A0" w:rsidRDefault="004D1F66" w:rsidP="00D7160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Теперь</w:t>
      </w:r>
      <w:ins w:id="42" w:author="Leonid" w:date="2018-06-25T06:59:00Z">
        <w:r w:rsidR="00045A4D">
          <w:rPr>
            <w:sz w:val="48"/>
            <w:szCs w:val="48"/>
            <w:lang w:val="ru-RU"/>
          </w:rPr>
          <w:t>,</w:t>
        </w:r>
      </w:ins>
      <w:r>
        <w:rPr>
          <w:sz w:val="48"/>
          <w:szCs w:val="48"/>
          <w:lang w:val="ru-RU"/>
        </w:rPr>
        <w:t xml:space="preserve"> Авнер и Этель только и думали, где и как заработать. Этель помогала матери на уборках и нянчила чужих детей. Авнер мыл подъезды и машины на автозаправках. Находил на промзонах случайные работы. Все вместе что –то зарабатывали, но денег кат</w:t>
      </w:r>
      <w:ins w:id="43" w:author="Leonid" w:date="2018-03-09T19:22:00Z">
        <w:r w:rsidR="00ED0118">
          <w:rPr>
            <w:sz w:val="48"/>
            <w:szCs w:val="48"/>
            <w:lang w:val="ru-RU"/>
          </w:rPr>
          <w:t>астр</w:t>
        </w:r>
      </w:ins>
      <w:del w:id="44" w:author="Leonid" w:date="2018-03-09T19:22:00Z">
        <w:r w:rsidDel="00ED0118">
          <w:rPr>
            <w:sz w:val="48"/>
            <w:szCs w:val="48"/>
            <w:lang w:val="ru-RU"/>
          </w:rPr>
          <w:delText>ег</w:delText>
        </w:r>
      </w:del>
      <w:r>
        <w:rPr>
          <w:sz w:val="48"/>
          <w:szCs w:val="48"/>
          <w:lang w:val="ru-RU"/>
        </w:rPr>
        <w:t>о</w:t>
      </w:r>
      <w:del w:id="45" w:author="Leonid" w:date="2018-03-09T19:22:00Z">
        <w:r w:rsidDel="00ED0118">
          <w:rPr>
            <w:sz w:val="48"/>
            <w:szCs w:val="48"/>
            <w:lang w:val="ru-RU"/>
          </w:rPr>
          <w:delText>р</w:delText>
        </w:r>
      </w:del>
      <w:ins w:id="46" w:author="Leonid" w:date="2018-03-09T19:22:00Z">
        <w:r w:rsidR="00ED0118">
          <w:rPr>
            <w:sz w:val="48"/>
            <w:szCs w:val="48"/>
            <w:lang w:val="ru-RU"/>
          </w:rPr>
          <w:t>ф</w:t>
        </w:r>
      </w:ins>
      <w:ins w:id="47" w:author="Leonid" w:date="2018-07-11T11:53:00Z">
        <w:r w:rsidR="00494693">
          <w:rPr>
            <w:sz w:val="48"/>
            <w:szCs w:val="48"/>
            <w:lang w:val="ru-RU"/>
          </w:rPr>
          <w:t>и</w:t>
        </w:r>
      </w:ins>
      <w:del w:id="48" w:author="Leonid" w:date="2018-03-09T19:22:00Z">
        <w:r w:rsidDel="00ED0118">
          <w:rPr>
            <w:sz w:val="48"/>
            <w:szCs w:val="48"/>
            <w:lang w:val="ru-RU"/>
          </w:rPr>
          <w:delText>и</w:delText>
        </w:r>
      </w:del>
      <w:r>
        <w:rPr>
          <w:sz w:val="48"/>
          <w:szCs w:val="48"/>
          <w:lang w:val="ru-RU"/>
        </w:rPr>
        <w:t>чески не хватало. К тому же, Авнер быстро рос. Нужно было покупать новую одежду и обувь. Даже на самую дешевую, не было денег. Этели, девочке, тоже была нужна какая – то одежда. Приходилось экономить на еде. Мама не могла без слез смотреть на своего сына. При росте метр девяносто, он кушал мясо раз в неделю. Утолял свой голод</w:t>
      </w:r>
      <w:ins w:id="49" w:author="Leonid" w:date="2018-07-11T11:54:00Z">
        <w:r w:rsidR="00494693">
          <w:rPr>
            <w:sz w:val="48"/>
            <w:szCs w:val="48"/>
            <w:lang w:val="ru-RU"/>
          </w:rPr>
          <w:t>,</w:t>
        </w:r>
      </w:ins>
      <w:r>
        <w:rPr>
          <w:sz w:val="48"/>
          <w:szCs w:val="48"/>
          <w:lang w:val="ru-RU"/>
        </w:rPr>
        <w:t xml:space="preserve"> в основном</w:t>
      </w:r>
      <w:ins w:id="50" w:author="Leonid" w:date="2018-07-11T11:54:00Z">
        <w:r w:rsidR="00494693">
          <w:rPr>
            <w:sz w:val="48"/>
            <w:szCs w:val="48"/>
            <w:lang w:val="ru-RU"/>
          </w:rPr>
          <w:t>,</w:t>
        </w:r>
      </w:ins>
      <w:r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lastRenderedPageBreak/>
        <w:t xml:space="preserve">хлебом. </w:t>
      </w:r>
      <w:r w:rsidR="00A04B11">
        <w:rPr>
          <w:sz w:val="48"/>
          <w:szCs w:val="48"/>
          <w:lang w:val="ru-RU"/>
        </w:rPr>
        <w:t xml:space="preserve">Еще счастье, что в продаже были дешевые фрукты, и дети не страдали от авитаминоза. Это их и спасало. Но как – то жили. Все заработаные деньги отдавали маме, и мама крутилась, как могла. При этом </w:t>
      </w:r>
      <w:ins w:id="51" w:author="Leonid" w:date="2018-03-09T19:23:00Z">
        <w:r w:rsidR="00ED0118">
          <w:rPr>
            <w:sz w:val="48"/>
            <w:szCs w:val="48"/>
            <w:lang w:val="ru-RU"/>
          </w:rPr>
          <w:t>и</w:t>
        </w:r>
      </w:ins>
      <w:del w:id="52" w:author="Leonid" w:date="2018-03-09T19:23:00Z">
        <w:r w:rsidR="00A04B11" w:rsidDel="00ED0118">
          <w:rPr>
            <w:sz w:val="48"/>
            <w:szCs w:val="48"/>
            <w:lang w:val="ru-RU"/>
          </w:rPr>
          <w:delText>И</w:delText>
        </w:r>
      </w:del>
      <w:r w:rsidR="00A04B11">
        <w:rPr>
          <w:sz w:val="48"/>
          <w:szCs w:val="48"/>
          <w:lang w:val="ru-RU"/>
        </w:rPr>
        <w:t xml:space="preserve"> Авнер и Этель о</w:t>
      </w:r>
      <w:del w:id="53" w:author="Leonid" w:date="2018-03-09T19:23:00Z">
        <w:r w:rsidR="00A04B11" w:rsidDel="00ED0118">
          <w:rPr>
            <w:sz w:val="48"/>
            <w:szCs w:val="48"/>
            <w:lang w:val="ru-RU"/>
          </w:rPr>
          <w:delText>р</w:delText>
        </w:r>
      </w:del>
      <w:r w:rsidR="00A04B11">
        <w:rPr>
          <w:sz w:val="48"/>
          <w:szCs w:val="48"/>
          <w:lang w:val="ru-RU"/>
        </w:rPr>
        <w:t>кончили школу с хорошими оценками, и собирались учиться дальше.</w:t>
      </w:r>
    </w:p>
    <w:p w:rsidR="003F1747" w:rsidRDefault="006439A0" w:rsidP="00D7160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Но, когда Авнеру исполнилоь восемнадцать лет, его </w:t>
      </w:r>
      <w:ins w:id="54" w:author="Leonid" w:date="2018-03-09T19:23:00Z">
        <w:r w:rsidR="00ED0118">
          <w:rPr>
            <w:sz w:val="48"/>
            <w:szCs w:val="48"/>
            <w:lang w:val="ru-RU"/>
          </w:rPr>
          <w:t>п</w:t>
        </w:r>
      </w:ins>
      <w:r>
        <w:rPr>
          <w:sz w:val="48"/>
          <w:szCs w:val="48"/>
          <w:lang w:val="ru-RU"/>
        </w:rPr>
        <w:t xml:space="preserve">ризвали в армию. Время, которое он провел в армии, он долго считал самым лучшим временем в своей жизни. </w:t>
      </w:r>
      <w:r w:rsidR="003F1747">
        <w:rPr>
          <w:sz w:val="48"/>
          <w:szCs w:val="48"/>
          <w:lang w:val="ru-RU"/>
        </w:rPr>
        <w:t>В армии он наедался досыта. Он каждый день ел мясо. Гарниров и салатов можно было брать сколько угодно. Был плотный завтрак и плотный ужин. Его большой организм</w:t>
      </w:r>
      <w:ins w:id="55" w:author="Leonid" w:date="2018-03-11T16:22:00Z">
        <w:r w:rsidR="009E21D4">
          <w:rPr>
            <w:sz w:val="48"/>
            <w:szCs w:val="48"/>
            <w:lang w:val="ru-RU"/>
          </w:rPr>
          <w:t>,</w:t>
        </w:r>
      </w:ins>
      <w:r w:rsidR="003F1747">
        <w:rPr>
          <w:sz w:val="48"/>
          <w:szCs w:val="48"/>
          <w:lang w:val="ru-RU"/>
        </w:rPr>
        <w:t xml:space="preserve"> наконец</w:t>
      </w:r>
      <w:ins w:id="56" w:author="Leonid" w:date="2018-03-11T16:22:00Z">
        <w:r w:rsidR="009E21D4">
          <w:rPr>
            <w:sz w:val="48"/>
            <w:szCs w:val="48"/>
            <w:lang w:val="ru-RU"/>
          </w:rPr>
          <w:t>,</w:t>
        </w:r>
      </w:ins>
      <w:r w:rsidR="003F1747">
        <w:rPr>
          <w:sz w:val="48"/>
          <w:szCs w:val="48"/>
          <w:lang w:val="ru-RU"/>
        </w:rPr>
        <w:t xml:space="preserve"> потреблял питание</w:t>
      </w:r>
      <w:ins w:id="57" w:author="Leonid" w:date="2018-06-25T07:01:00Z">
        <w:r w:rsidR="00045A4D">
          <w:rPr>
            <w:sz w:val="48"/>
            <w:szCs w:val="48"/>
            <w:lang w:val="ru-RU"/>
          </w:rPr>
          <w:t>,</w:t>
        </w:r>
      </w:ins>
      <w:r w:rsidR="003F1747">
        <w:rPr>
          <w:sz w:val="48"/>
          <w:szCs w:val="48"/>
          <w:lang w:val="ru-RU"/>
        </w:rPr>
        <w:t xml:space="preserve"> необходимого ему объема и качества. К тому же, Авнер начал развивать мускулатуру. В начале было трудно, но он проявил упорство, и стало получаться. В армию пришел долговязый </w:t>
      </w:r>
      <w:r w:rsidR="003F1747">
        <w:rPr>
          <w:sz w:val="48"/>
          <w:szCs w:val="48"/>
          <w:lang w:val="ru-RU"/>
        </w:rPr>
        <w:lastRenderedPageBreak/>
        <w:t>худой, угловатый подросток, а через три года из армии вышел высокий, стройный, хорошо сложен</w:t>
      </w:r>
      <w:ins w:id="58" w:author="Leonid" w:date="2018-06-25T07:01:00Z">
        <w:r w:rsidR="00045A4D">
          <w:rPr>
            <w:sz w:val="48"/>
            <w:szCs w:val="48"/>
            <w:lang w:val="ru-RU"/>
          </w:rPr>
          <w:t>н</w:t>
        </w:r>
      </w:ins>
      <w:r w:rsidR="003F1747">
        <w:rPr>
          <w:sz w:val="48"/>
          <w:szCs w:val="48"/>
          <w:lang w:val="ru-RU"/>
        </w:rPr>
        <w:t>ый</w:t>
      </w:r>
      <w:r w:rsidR="00D71602">
        <w:rPr>
          <w:sz w:val="48"/>
          <w:szCs w:val="48"/>
          <w:lang w:val="ru-RU"/>
        </w:rPr>
        <w:t xml:space="preserve"> </w:t>
      </w:r>
      <w:r w:rsidR="003F1747">
        <w:rPr>
          <w:sz w:val="48"/>
          <w:szCs w:val="48"/>
          <w:lang w:val="ru-RU"/>
        </w:rPr>
        <w:t xml:space="preserve">красавец – мужчина, на которого уже заглядывались девушки. </w:t>
      </w:r>
    </w:p>
    <w:p w:rsidR="00246A7D" w:rsidRDefault="003F1747" w:rsidP="00D7160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Но ему предстояло еще одно большое испытание. Он поступил в Технион. На механический факультет. Армейского подарка хватило на оплату первого года обучения. </w:t>
      </w:r>
      <w:r w:rsidR="00246A7D">
        <w:rPr>
          <w:sz w:val="48"/>
          <w:szCs w:val="48"/>
          <w:lang w:val="ru-RU"/>
        </w:rPr>
        <w:t>Помочь ему было некому. На все он должен был заработать сам. Этель</w:t>
      </w:r>
      <w:ins w:id="59" w:author="Leonid" w:date="2018-03-09T19:24:00Z">
        <w:r w:rsidR="00ED0118">
          <w:rPr>
            <w:sz w:val="48"/>
            <w:szCs w:val="48"/>
            <w:lang w:val="ru-RU"/>
          </w:rPr>
          <w:t xml:space="preserve"> </w:t>
        </w:r>
      </w:ins>
      <w:r w:rsidR="00246A7D">
        <w:rPr>
          <w:sz w:val="48"/>
          <w:szCs w:val="48"/>
          <w:lang w:val="ru-RU"/>
        </w:rPr>
        <w:t>еще была в армии, мама еле сводила концы с концами. Авнер два летних месяца проработал, и половину денег отдал маме. Этель, девочка, вернется из армии. Ей надо купить хоть какую – то одежду. На остальные деньги</w:t>
      </w:r>
      <w:ins w:id="60" w:author="Leonid" w:date="2018-06-25T07:02:00Z">
        <w:r w:rsidR="00350AE1">
          <w:rPr>
            <w:sz w:val="48"/>
            <w:szCs w:val="48"/>
            <w:lang w:val="ru-RU"/>
          </w:rPr>
          <w:t>,</w:t>
        </w:r>
      </w:ins>
      <w:r w:rsidR="00246A7D">
        <w:rPr>
          <w:sz w:val="48"/>
          <w:szCs w:val="48"/>
          <w:lang w:val="ru-RU"/>
        </w:rPr>
        <w:t xml:space="preserve"> Авнер купил необходимые вещи для себя. Еле хватило, чтобы оплатить за один месяц съемную квартиру. Он и еще четыре студента</w:t>
      </w:r>
      <w:ins w:id="61" w:author="Leonid" w:date="2018-06-25T07:02:00Z">
        <w:r w:rsidR="00350AE1">
          <w:rPr>
            <w:sz w:val="48"/>
            <w:szCs w:val="48"/>
            <w:lang w:val="ru-RU"/>
          </w:rPr>
          <w:t>,</w:t>
        </w:r>
      </w:ins>
      <w:r w:rsidR="00246A7D">
        <w:rPr>
          <w:sz w:val="48"/>
          <w:szCs w:val="48"/>
          <w:lang w:val="ru-RU"/>
        </w:rPr>
        <w:t xml:space="preserve"> снимали подвал виллы около Техниона. В этом подвале стояли пять коек. </w:t>
      </w:r>
      <w:r w:rsidR="00246A7D">
        <w:rPr>
          <w:sz w:val="48"/>
          <w:szCs w:val="48"/>
          <w:lang w:val="ru-RU"/>
        </w:rPr>
        <w:lastRenderedPageBreak/>
        <w:t>Но там был душ и туалет. На маленьком столике стоял электрочайник. На пять человек было только два стула. Но было, где лечь спать. Это было уже хорошо. А к казарме</w:t>
      </w:r>
      <w:ins w:id="62" w:author="Leonid" w:date="2018-06-25T07:03:00Z">
        <w:r w:rsidR="00350AE1">
          <w:rPr>
            <w:sz w:val="48"/>
            <w:szCs w:val="48"/>
            <w:lang w:val="ru-RU"/>
          </w:rPr>
          <w:t>,</w:t>
        </w:r>
      </w:ins>
      <w:r w:rsidR="00246A7D">
        <w:rPr>
          <w:sz w:val="48"/>
          <w:szCs w:val="48"/>
          <w:lang w:val="ru-RU"/>
        </w:rPr>
        <w:t xml:space="preserve"> Авнер привык. </w:t>
      </w:r>
    </w:p>
    <w:p w:rsidR="008719C7" w:rsidRDefault="00246A7D" w:rsidP="00D7160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Началась учеба. После занятий</w:t>
      </w:r>
      <w:ins w:id="63" w:author="Leonid" w:date="2018-06-25T07:03:00Z">
        <w:r w:rsidR="00350AE1">
          <w:rPr>
            <w:sz w:val="48"/>
            <w:szCs w:val="48"/>
            <w:lang w:val="ru-RU"/>
          </w:rPr>
          <w:t>,</w:t>
        </w:r>
      </w:ins>
      <w:r>
        <w:rPr>
          <w:sz w:val="48"/>
          <w:szCs w:val="48"/>
          <w:lang w:val="ru-RU"/>
        </w:rPr>
        <w:t xml:space="preserve"> Авнер шел в библиотеку, там выполнял все задания и прорабатывал учебный материал</w:t>
      </w:r>
      <w:r w:rsidR="00B263E2">
        <w:rPr>
          <w:sz w:val="48"/>
          <w:szCs w:val="48"/>
          <w:lang w:val="ru-RU"/>
        </w:rPr>
        <w:t>. Никогда не запускал занятий. И</w:t>
      </w:r>
      <w:ins w:id="64" w:author="Leonid" w:date="2018-06-25T07:03:00Z">
        <w:r w:rsidR="00350AE1">
          <w:rPr>
            <w:sz w:val="48"/>
            <w:szCs w:val="48"/>
            <w:lang w:val="ru-RU"/>
          </w:rPr>
          <w:t>,</w:t>
        </w:r>
      </w:ins>
      <w:r w:rsidR="00B263E2">
        <w:rPr>
          <w:sz w:val="48"/>
          <w:szCs w:val="48"/>
          <w:lang w:val="ru-RU"/>
        </w:rPr>
        <w:t xml:space="preserve"> только вечером</w:t>
      </w:r>
      <w:ins w:id="65" w:author="Leonid" w:date="2018-06-25T07:03:00Z">
        <w:r w:rsidR="00350AE1">
          <w:rPr>
            <w:sz w:val="48"/>
            <w:szCs w:val="48"/>
            <w:lang w:val="ru-RU"/>
          </w:rPr>
          <w:t>,</w:t>
        </w:r>
      </w:ins>
      <w:r w:rsidR="00B263E2">
        <w:rPr>
          <w:sz w:val="48"/>
          <w:szCs w:val="48"/>
          <w:lang w:val="ru-RU"/>
        </w:rPr>
        <w:t xml:space="preserve"> шел искать работу. Работать пришлось с первого дня. Жизнь опять превратилась в выживание. Весь вес, что он накопил в армии, в течение первого же года учебы, Авнер растерял</w:t>
      </w:r>
      <w:r w:rsidR="00B21288">
        <w:rPr>
          <w:sz w:val="48"/>
          <w:szCs w:val="48"/>
          <w:lang w:val="ru-RU"/>
        </w:rPr>
        <w:t xml:space="preserve">. Он уже не был подростком. </w:t>
      </w:r>
      <w:r w:rsidR="00B21288">
        <w:rPr>
          <w:sz w:val="48"/>
          <w:szCs w:val="48"/>
          <w:lang w:val="ru-RU"/>
        </w:rPr>
        <w:br/>
        <w:t>В двадцать три года он был высоким</w:t>
      </w:r>
      <w:ins w:id="66" w:author="Leonid" w:date="2018-06-25T07:04:00Z">
        <w:r w:rsidR="00350AE1">
          <w:rPr>
            <w:sz w:val="48"/>
            <w:szCs w:val="48"/>
            <w:lang w:val="ru-RU"/>
          </w:rPr>
          <w:t>,</w:t>
        </w:r>
      </w:ins>
      <w:r w:rsidR="00B21288">
        <w:rPr>
          <w:sz w:val="48"/>
          <w:szCs w:val="48"/>
          <w:lang w:val="ru-RU"/>
        </w:rPr>
        <w:t xml:space="preserve"> симпатичным</w:t>
      </w:r>
      <w:ins w:id="67" w:author="Leonid" w:date="2018-06-25T07:04:00Z">
        <w:r w:rsidR="00350AE1">
          <w:rPr>
            <w:sz w:val="48"/>
            <w:szCs w:val="48"/>
            <w:lang w:val="ru-RU"/>
          </w:rPr>
          <w:t>,</w:t>
        </w:r>
      </w:ins>
      <w:r w:rsidR="00B21288">
        <w:rPr>
          <w:sz w:val="48"/>
          <w:szCs w:val="48"/>
          <w:lang w:val="ru-RU"/>
        </w:rPr>
        <w:t xml:space="preserve"> очень худым мужчиной. Птиался он, в основном, хлебом и молоком. Кусочек мяса он съедал, только когда приезжал на субботу к маме. В субботу был праздник. У мамы был вкусный обед. Но у </w:t>
      </w:r>
      <w:r w:rsidR="00B21288">
        <w:rPr>
          <w:sz w:val="48"/>
          <w:szCs w:val="48"/>
          <w:lang w:val="ru-RU"/>
        </w:rPr>
        <w:lastRenderedPageBreak/>
        <w:t>Авнера</w:t>
      </w:r>
      <w:ins w:id="68" w:author="Leonid" w:date="2018-06-25T07:05:00Z">
        <w:r w:rsidR="00350AE1">
          <w:rPr>
            <w:sz w:val="48"/>
            <w:szCs w:val="48"/>
            <w:lang w:val="ru-RU"/>
          </w:rPr>
          <w:t>,</w:t>
        </w:r>
      </w:ins>
      <w:r w:rsidR="00B21288">
        <w:rPr>
          <w:sz w:val="48"/>
          <w:szCs w:val="48"/>
          <w:lang w:val="ru-RU"/>
        </w:rPr>
        <w:t xml:space="preserve"> даже</w:t>
      </w:r>
      <w:ins w:id="69" w:author="Leonid" w:date="2018-06-25T07:05:00Z">
        <w:r w:rsidR="00350AE1">
          <w:rPr>
            <w:sz w:val="48"/>
            <w:szCs w:val="48"/>
            <w:lang w:val="ru-RU"/>
          </w:rPr>
          <w:t>,</w:t>
        </w:r>
      </w:ins>
      <w:r w:rsidR="00B21288">
        <w:rPr>
          <w:sz w:val="48"/>
          <w:szCs w:val="48"/>
          <w:lang w:val="ru-RU"/>
        </w:rPr>
        <w:t xml:space="preserve"> не всегда были деньги на проезд. Так что, обедал он тоже не каждую субботу. Иногда</w:t>
      </w:r>
      <w:ins w:id="70" w:author="Leonid" w:date="2018-06-25T07:05:00Z">
        <w:r w:rsidR="00350AE1">
          <w:rPr>
            <w:sz w:val="48"/>
            <w:szCs w:val="48"/>
            <w:lang w:val="ru-RU"/>
          </w:rPr>
          <w:t>,</w:t>
        </w:r>
      </w:ins>
      <w:r w:rsidR="00B21288">
        <w:rPr>
          <w:sz w:val="48"/>
          <w:szCs w:val="48"/>
          <w:lang w:val="ru-RU"/>
        </w:rPr>
        <w:t xml:space="preserve"> именно в субботу</w:t>
      </w:r>
      <w:ins w:id="71" w:author="Leonid" w:date="2018-06-25T07:05:00Z">
        <w:r w:rsidR="00350AE1">
          <w:rPr>
            <w:sz w:val="48"/>
            <w:szCs w:val="48"/>
            <w:lang w:val="ru-RU"/>
          </w:rPr>
          <w:t>,</w:t>
        </w:r>
      </w:ins>
      <w:r w:rsidR="00B21288">
        <w:rPr>
          <w:sz w:val="48"/>
          <w:szCs w:val="48"/>
          <w:lang w:val="ru-RU"/>
        </w:rPr>
        <w:t xml:space="preserve"> поялялась хорошо оплачиваемая работа. Такое тоже было. </w:t>
      </w:r>
      <w:r w:rsidR="008719C7">
        <w:rPr>
          <w:sz w:val="48"/>
          <w:szCs w:val="48"/>
          <w:lang w:val="ru-RU"/>
        </w:rPr>
        <w:t>Он подрабатывал в больнице. Ухаживал за тяжелыми больными. Родственники за это хорошо платили. В общем, где он только не работал. Но учился и жил. И</w:t>
      </w:r>
      <w:ins w:id="72" w:author="Leonid" w:date="2018-06-25T07:06:00Z">
        <w:r w:rsidR="00350AE1">
          <w:rPr>
            <w:sz w:val="48"/>
            <w:szCs w:val="48"/>
            <w:lang w:val="ru-RU"/>
          </w:rPr>
          <w:t>,</w:t>
        </w:r>
      </w:ins>
      <w:r w:rsidR="008719C7">
        <w:rPr>
          <w:sz w:val="48"/>
          <w:szCs w:val="48"/>
          <w:lang w:val="ru-RU"/>
        </w:rPr>
        <w:t xml:space="preserve"> только на третьем курсе</w:t>
      </w:r>
      <w:ins w:id="73" w:author="Leonid" w:date="2018-06-25T07:06:00Z">
        <w:r w:rsidR="00350AE1">
          <w:rPr>
            <w:sz w:val="48"/>
            <w:szCs w:val="48"/>
            <w:lang w:val="ru-RU"/>
          </w:rPr>
          <w:t>,</w:t>
        </w:r>
      </w:ins>
      <w:r w:rsidR="008719C7">
        <w:rPr>
          <w:sz w:val="48"/>
          <w:szCs w:val="48"/>
          <w:lang w:val="ru-RU"/>
        </w:rPr>
        <w:t xml:space="preserve"> появилась возможность подрабатывать в самом Технионе. Он работал в одной из лабораторий, участвовал в научных экспериментах и получал за это деньги. Пусть небольш</w:t>
      </w:r>
      <w:ins w:id="74" w:author="Leonid" w:date="2018-03-09T19:27:00Z">
        <w:r w:rsidR="00ED0118">
          <w:rPr>
            <w:sz w:val="48"/>
            <w:szCs w:val="48"/>
            <w:lang w:val="ru-RU"/>
          </w:rPr>
          <w:t>и</w:t>
        </w:r>
      </w:ins>
      <w:del w:id="75" w:author="Leonid" w:date="2018-03-09T19:27:00Z">
        <w:r w:rsidR="008719C7" w:rsidDel="00ED0118">
          <w:rPr>
            <w:sz w:val="48"/>
            <w:szCs w:val="48"/>
            <w:lang w:val="ru-RU"/>
          </w:rPr>
          <w:delText>т</w:delText>
        </w:r>
      </w:del>
      <w:r w:rsidR="008719C7">
        <w:rPr>
          <w:sz w:val="48"/>
          <w:szCs w:val="48"/>
          <w:lang w:val="ru-RU"/>
        </w:rPr>
        <w:t>е, но он получал их каждый месяц. Были еще подработки, стало легче.</w:t>
      </w:r>
    </w:p>
    <w:p w:rsidR="006A13CE" w:rsidRDefault="008719C7" w:rsidP="00D7160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Девушкам</w:t>
      </w:r>
      <w:ins w:id="76" w:author="Leonid" w:date="2018-06-25T07:06:00Z">
        <w:r w:rsidR="00350AE1">
          <w:rPr>
            <w:sz w:val="48"/>
            <w:szCs w:val="48"/>
            <w:lang w:val="ru-RU"/>
          </w:rPr>
          <w:t>,</w:t>
        </w:r>
      </w:ins>
      <w:r>
        <w:rPr>
          <w:sz w:val="48"/>
          <w:szCs w:val="48"/>
          <w:lang w:val="ru-RU"/>
        </w:rPr>
        <w:t xml:space="preserve"> Авнер всегда нравился. Высокий, красивый, умный парень. Девушки на него засматривались и постоянно с ним заигрывали. Но он</w:t>
      </w:r>
      <w:ins w:id="77" w:author="Leonid" w:date="2018-06-25T07:07:00Z">
        <w:r w:rsidR="00350AE1">
          <w:rPr>
            <w:sz w:val="48"/>
            <w:szCs w:val="48"/>
            <w:lang w:val="ru-RU"/>
          </w:rPr>
          <w:t>,</w:t>
        </w:r>
      </w:ins>
      <w:r>
        <w:rPr>
          <w:sz w:val="48"/>
          <w:szCs w:val="48"/>
          <w:lang w:val="ru-RU"/>
        </w:rPr>
        <w:t xml:space="preserve"> в их сторону не смотрел. Он считал, что мужчина, который не может </w:t>
      </w:r>
      <w:r>
        <w:rPr>
          <w:sz w:val="48"/>
          <w:szCs w:val="48"/>
          <w:lang w:val="ru-RU"/>
        </w:rPr>
        <w:lastRenderedPageBreak/>
        <w:t xml:space="preserve">прокормить даже себя, смотреть на девушек права не имеет. Он должен учиться и ни на что не отвлекаться. </w:t>
      </w:r>
      <w:r w:rsidR="006A13CE">
        <w:rPr>
          <w:sz w:val="48"/>
          <w:szCs w:val="48"/>
          <w:lang w:val="ru-RU"/>
        </w:rPr>
        <w:t xml:space="preserve">Любовные похождения – все это будет потом. Он так думал. Но получилось не так. Получилось вообще что –то совсем другое. </w:t>
      </w:r>
    </w:p>
    <w:p w:rsidR="00D352BC" w:rsidRDefault="006A13CE" w:rsidP="00D7160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Высокий</w:t>
      </w:r>
      <w:ins w:id="78" w:author="Leonid" w:date="2018-06-25T07:07:00Z">
        <w:r w:rsidR="00350AE1">
          <w:rPr>
            <w:sz w:val="48"/>
            <w:szCs w:val="48"/>
            <w:lang w:val="ru-RU"/>
          </w:rPr>
          <w:t>,</w:t>
        </w:r>
      </w:ins>
      <w:r>
        <w:rPr>
          <w:sz w:val="48"/>
          <w:szCs w:val="48"/>
          <w:lang w:val="ru-RU"/>
        </w:rPr>
        <w:t xml:space="preserve"> красивый парень</w:t>
      </w:r>
      <w:ins w:id="79" w:author="Leonid" w:date="2018-06-25T07:07:00Z">
        <w:r w:rsidR="00350AE1">
          <w:rPr>
            <w:sz w:val="48"/>
            <w:szCs w:val="48"/>
            <w:lang w:val="ru-RU"/>
          </w:rPr>
          <w:t>,</w:t>
        </w:r>
      </w:ins>
      <w:r>
        <w:rPr>
          <w:sz w:val="48"/>
          <w:szCs w:val="48"/>
          <w:lang w:val="ru-RU"/>
        </w:rPr>
        <w:t xml:space="preserve"> без женского внимания, конечно</w:t>
      </w:r>
      <w:ins w:id="80" w:author="Leonid" w:date="2018-06-25T07:08:00Z">
        <w:r w:rsidR="00350AE1">
          <w:rPr>
            <w:sz w:val="48"/>
            <w:szCs w:val="48"/>
            <w:lang w:val="ru-RU"/>
          </w:rPr>
          <w:t>,</w:t>
        </w:r>
      </w:ins>
      <w:r>
        <w:rPr>
          <w:sz w:val="48"/>
          <w:szCs w:val="48"/>
          <w:lang w:val="ru-RU"/>
        </w:rPr>
        <w:t xml:space="preserve"> не остался.</w:t>
      </w:r>
    </w:p>
    <w:p w:rsidR="00BF1B18" w:rsidRDefault="00D352BC" w:rsidP="00D7160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В этот день</w:t>
      </w:r>
      <w:ins w:id="81" w:author="Leonid" w:date="2018-06-25T07:08:00Z">
        <w:r w:rsidR="00350AE1">
          <w:rPr>
            <w:sz w:val="48"/>
            <w:szCs w:val="48"/>
            <w:lang w:val="ru-RU"/>
          </w:rPr>
          <w:t>,</w:t>
        </w:r>
      </w:ins>
      <w:r>
        <w:rPr>
          <w:sz w:val="48"/>
          <w:szCs w:val="48"/>
          <w:lang w:val="ru-RU"/>
        </w:rPr>
        <w:t xml:space="preserve"> у Авнера было мало лекций</w:t>
      </w:r>
      <w:ins w:id="82" w:author="Leonid" w:date="2018-06-25T07:08:00Z">
        <w:r w:rsidR="00350AE1">
          <w:rPr>
            <w:sz w:val="48"/>
            <w:szCs w:val="48"/>
            <w:lang w:val="ru-RU"/>
          </w:rPr>
          <w:t>.</w:t>
        </w:r>
      </w:ins>
      <w:del w:id="83" w:author="Leonid" w:date="2018-06-25T07:08:00Z">
        <w:r w:rsidR="00BF1B18" w:rsidDel="00350AE1">
          <w:rPr>
            <w:sz w:val="48"/>
            <w:szCs w:val="48"/>
            <w:lang w:val="ru-RU"/>
          </w:rPr>
          <w:delText>,</w:delText>
        </w:r>
      </w:del>
      <w:r w:rsidR="00BF1B18">
        <w:rPr>
          <w:sz w:val="48"/>
          <w:szCs w:val="48"/>
          <w:lang w:val="ru-RU"/>
        </w:rPr>
        <w:t xml:space="preserve"> </w:t>
      </w:r>
      <w:ins w:id="84" w:author="Leonid" w:date="2018-06-25T07:08:00Z">
        <w:r w:rsidR="00350AE1">
          <w:rPr>
            <w:sz w:val="48"/>
            <w:szCs w:val="48"/>
            <w:lang w:val="ru-RU"/>
          </w:rPr>
          <w:t>Б</w:t>
        </w:r>
      </w:ins>
      <w:del w:id="85" w:author="Leonid" w:date="2018-06-25T07:08:00Z">
        <w:r w:rsidR="00BF1B18" w:rsidDel="00350AE1">
          <w:rPr>
            <w:sz w:val="48"/>
            <w:szCs w:val="48"/>
            <w:lang w:val="ru-RU"/>
          </w:rPr>
          <w:delText>б</w:delText>
        </w:r>
      </w:del>
      <w:r w:rsidR="00BF1B18">
        <w:rPr>
          <w:sz w:val="48"/>
          <w:szCs w:val="48"/>
          <w:lang w:val="ru-RU"/>
        </w:rPr>
        <w:t>ыло только двенадцать часов, а работа в лаборатории</w:t>
      </w:r>
      <w:ins w:id="86" w:author="Leonid" w:date="2018-03-09T20:22:00Z">
        <w:r w:rsidR="009677BF">
          <w:rPr>
            <w:sz w:val="48"/>
            <w:szCs w:val="48"/>
            <w:lang w:val="ru-RU"/>
          </w:rPr>
          <w:t xml:space="preserve"> </w:t>
        </w:r>
      </w:ins>
      <w:r w:rsidR="00BF1B18">
        <w:rPr>
          <w:sz w:val="48"/>
          <w:szCs w:val="48"/>
          <w:lang w:val="ru-RU"/>
        </w:rPr>
        <w:t>начиналась в пять вечера. Авнер решил немного отдохнуть. К тому же</w:t>
      </w:r>
      <w:ins w:id="87" w:author="Leonid" w:date="2018-06-25T07:08:00Z">
        <w:r w:rsidR="00350AE1">
          <w:rPr>
            <w:sz w:val="48"/>
            <w:szCs w:val="48"/>
            <w:lang w:val="ru-RU"/>
          </w:rPr>
          <w:t>,</w:t>
        </w:r>
      </w:ins>
      <w:r w:rsidR="00BF1B18">
        <w:rPr>
          <w:sz w:val="48"/>
          <w:szCs w:val="48"/>
          <w:lang w:val="ru-RU"/>
        </w:rPr>
        <w:t xml:space="preserve"> он должен был отдать деньги за месяц хозяйке виллы. Хозяйку звали Рути. На вид ей было лет тридцать пять. Симпатичная женщина из какой – то восточной общины. Ее муж был владельцем продуктового магазина. Он там работал целый день, а Рути – по вечерам. У них были двое детей – </w:t>
      </w:r>
      <w:r w:rsidR="00BF1B18">
        <w:rPr>
          <w:sz w:val="48"/>
          <w:szCs w:val="48"/>
          <w:lang w:val="ru-RU"/>
        </w:rPr>
        <w:lastRenderedPageBreak/>
        <w:t xml:space="preserve">школьников. С утра Рути была дома </w:t>
      </w:r>
      <w:ins w:id="88" w:author="Leonid" w:date="2018-06-04T17:43:00Z">
        <w:r w:rsidR="00C01E1D">
          <w:rPr>
            <w:sz w:val="48"/>
            <w:szCs w:val="48"/>
            <w:lang w:val="ru-RU"/>
          </w:rPr>
          <w:t>одна</w:t>
        </w:r>
      </w:ins>
      <w:del w:id="89" w:author="Leonid" w:date="2018-06-04T17:43:00Z">
        <w:r w:rsidR="00BF1B18" w:rsidDel="00C01E1D">
          <w:rPr>
            <w:sz w:val="48"/>
            <w:szCs w:val="48"/>
            <w:lang w:val="ru-RU"/>
          </w:rPr>
          <w:delText>сама</w:delText>
        </w:r>
      </w:del>
      <w:r w:rsidR="00BF1B18">
        <w:rPr>
          <w:sz w:val="48"/>
          <w:szCs w:val="48"/>
          <w:lang w:val="ru-RU"/>
        </w:rPr>
        <w:t xml:space="preserve">. Занималась домашним хозяйством. </w:t>
      </w:r>
    </w:p>
    <w:p w:rsidR="00BF1B18" w:rsidRDefault="00BF1B18" w:rsidP="00D7160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Авнер зашел во двор виллы. Рути махнула ему рукой из окна второго этажа. Он понял, что должен зайти и отдать ей деньги. Деньги лежали у него в кармане. Входная дверь виллы была приоткрыта. И он защел в салон. Рути уже ждала его на входе.</w:t>
      </w:r>
    </w:p>
    <w:p w:rsidR="00BF1B18" w:rsidRDefault="00BF1B18" w:rsidP="00D7160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-Привет.</w:t>
      </w:r>
    </w:p>
    <w:p w:rsidR="00BF1B18" w:rsidRDefault="00BF1B18" w:rsidP="00D7160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-Привет. Как дела</w:t>
      </w:r>
      <w:r w:rsidR="00E64934">
        <w:rPr>
          <w:sz w:val="48"/>
          <w:szCs w:val="48"/>
          <w:lang w:val="ru-RU"/>
        </w:rPr>
        <w:t>?</w:t>
      </w:r>
    </w:p>
    <w:p w:rsidR="00E64934" w:rsidRDefault="00E64934" w:rsidP="00D7160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-Все хорошо. Вот, я принес деньги.</w:t>
      </w:r>
    </w:p>
    <w:p w:rsidR="00E64934" w:rsidRDefault="00E64934" w:rsidP="00D7160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И Авнер вынул деньги и отдал их Рути.</w:t>
      </w:r>
    </w:p>
    <w:p w:rsidR="00E64934" w:rsidRDefault="00E64934" w:rsidP="00D7160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Рути положила деньги в карман своего передника.</w:t>
      </w:r>
    </w:p>
    <w:p w:rsidR="00E64934" w:rsidRDefault="00E64934" w:rsidP="00D7160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-Спасибо. Авнер, ты, наверное, голодный. Ты мне все время платишь деньги. Давай, я угощу тебя обедом.</w:t>
      </w:r>
    </w:p>
    <w:p w:rsidR="00E64934" w:rsidRDefault="00E64934" w:rsidP="00D7160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Авнер был очень голоден. А обед он не ел уже две недели. Но он сказал:</w:t>
      </w:r>
    </w:p>
    <w:p w:rsidR="00E64934" w:rsidRDefault="00E64934" w:rsidP="00D7160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-Спасибо, я не голоден. Я недавно поел.</w:t>
      </w:r>
    </w:p>
    <w:p w:rsidR="00E64934" w:rsidRDefault="00E64934" w:rsidP="00D7160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Но Рути на его слова не обратила никакого внимания. </w:t>
      </w:r>
    </w:p>
    <w:p w:rsidR="00E64934" w:rsidRDefault="00E64934" w:rsidP="00D7160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-Садись, Авнер.</w:t>
      </w:r>
    </w:p>
    <w:p w:rsidR="00E64934" w:rsidRDefault="00E64934" w:rsidP="00D7160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И она пододвинула ему стул.</w:t>
      </w:r>
    </w:p>
    <w:p w:rsidR="00E64934" w:rsidRDefault="00E64934" w:rsidP="00D7160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</w:t>
      </w:r>
      <w:ins w:id="90" w:author="Leonid" w:date="2018-03-25T12:10:00Z">
        <w:r w:rsidR="001F241E">
          <w:rPr>
            <w:sz w:val="48"/>
            <w:szCs w:val="48"/>
            <w:lang w:val="ru-RU"/>
          </w:rPr>
          <w:t>А</w:t>
        </w:r>
      </w:ins>
      <w:del w:id="91" w:author="Leonid" w:date="2018-03-25T12:10:00Z">
        <w:r w:rsidDel="001F241E">
          <w:rPr>
            <w:sz w:val="48"/>
            <w:szCs w:val="48"/>
            <w:lang w:val="ru-RU"/>
          </w:rPr>
          <w:delText>А</w:delText>
        </w:r>
      </w:del>
      <w:del w:id="92" w:author="Leonid" w:date="2018-03-25T12:09:00Z">
        <w:r w:rsidDel="001F241E">
          <w:rPr>
            <w:sz w:val="48"/>
            <w:szCs w:val="48"/>
            <w:lang w:val="ru-RU"/>
          </w:rPr>
          <w:delText>а</w:delText>
        </w:r>
      </w:del>
      <w:r>
        <w:rPr>
          <w:sz w:val="48"/>
          <w:szCs w:val="48"/>
          <w:lang w:val="ru-RU"/>
        </w:rPr>
        <w:t>внер неуверенно сел.</w:t>
      </w:r>
    </w:p>
    <w:p w:rsidR="00E64934" w:rsidRDefault="00E64934" w:rsidP="00D7160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Рути открыла холодильник. На столе появились невероятно вкусные вещи. Половину из них</w:t>
      </w:r>
      <w:ins w:id="93" w:author="Leonid" w:date="2018-06-25T07:15:00Z">
        <w:r w:rsidR="003879A7">
          <w:rPr>
            <w:sz w:val="48"/>
            <w:szCs w:val="48"/>
            <w:lang w:val="ru-RU"/>
          </w:rPr>
          <w:t>,</w:t>
        </w:r>
      </w:ins>
      <w:r>
        <w:rPr>
          <w:sz w:val="48"/>
          <w:szCs w:val="48"/>
          <w:lang w:val="ru-RU"/>
        </w:rPr>
        <w:t xml:space="preserve"> Авнер</w:t>
      </w:r>
      <w:ins w:id="94" w:author="Leonid" w:date="2018-06-25T07:15:00Z">
        <w:r w:rsidR="003879A7">
          <w:rPr>
            <w:sz w:val="48"/>
            <w:szCs w:val="48"/>
            <w:lang w:val="ru-RU"/>
          </w:rPr>
          <w:t>,</w:t>
        </w:r>
      </w:ins>
      <w:r>
        <w:rPr>
          <w:sz w:val="48"/>
          <w:szCs w:val="48"/>
          <w:lang w:val="ru-RU"/>
        </w:rPr>
        <w:t xml:space="preserve"> вообще</w:t>
      </w:r>
      <w:ins w:id="95" w:author="Leonid" w:date="2018-06-25T07:16:00Z">
        <w:r w:rsidR="003879A7">
          <w:rPr>
            <w:sz w:val="48"/>
            <w:szCs w:val="48"/>
            <w:lang w:val="ru-RU"/>
          </w:rPr>
          <w:t>,</w:t>
        </w:r>
      </w:ins>
      <w:r>
        <w:rPr>
          <w:sz w:val="48"/>
          <w:szCs w:val="48"/>
          <w:lang w:val="ru-RU"/>
        </w:rPr>
        <w:t xml:space="preserve"> видел впервые. </w:t>
      </w:r>
    </w:p>
    <w:p w:rsidR="00E64934" w:rsidRDefault="00E64934" w:rsidP="00D7160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В заключение, Рути налила ему суп, и поставила перед ним тар</w:t>
      </w:r>
      <w:del w:id="96" w:author="Leonid" w:date="2018-06-25T07:16:00Z">
        <w:r w:rsidDel="003879A7">
          <w:rPr>
            <w:sz w:val="48"/>
            <w:szCs w:val="48"/>
            <w:lang w:val="ru-RU"/>
          </w:rPr>
          <w:delText>о</w:delText>
        </w:r>
      </w:del>
      <w:r>
        <w:rPr>
          <w:sz w:val="48"/>
          <w:szCs w:val="48"/>
          <w:lang w:val="ru-RU"/>
        </w:rPr>
        <w:t>елку</w:t>
      </w:r>
      <w:ins w:id="97" w:author="Leonid" w:date="2018-06-25T07:16:00Z">
        <w:r w:rsidR="003879A7">
          <w:rPr>
            <w:sz w:val="48"/>
            <w:szCs w:val="48"/>
            <w:lang w:val="ru-RU"/>
          </w:rPr>
          <w:t>,</w:t>
        </w:r>
      </w:ins>
      <w:r>
        <w:rPr>
          <w:sz w:val="48"/>
          <w:szCs w:val="48"/>
          <w:lang w:val="ru-RU"/>
        </w:rPr>
        <w:t xml:space="preserve"> с горячими котлетками.</w:t>
      </w:r>
    </w:p>
    <w:p w:rsidR="00E64934" w:rsidRDefault="00E64934" w:rsidP="00D7160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Отказаться от всего этого</w:t>
      </w:r>
      <w:ins w:id="98" w:author="Leonid" w:date="2018-06-25T07:16:00Z">
        <w:r w:rsidR="003879A7">
          <w:rPr>
            <w:sz w:val="48"/>
            <w:szCs w:val="48"/>
            <w:lang w:val="ru-RU"/>
          </w:rPr>
          <w:t>,</w:t>
        </w:r>
      </w:ins>
      <w:r>
        <w:rPr>
          <w:sz w:val="48"/>
          <w:szCs w:val="48"/>
          <w:lang w:val="ru-RU"/>
        </w:rPr>
        <w:t xml:space="preserve"> Авнер, конечно, не мог. Это было </w:t>
      </w:r>
      <w:ins w:id="99" w:author="Leonid" w:date="2018-03-09T20:24:00Z">
        <w:r w:rsidR="009677BF">
          <w:rPr>
            <w:sz w:val="48"/>
            <w:szCs w:val="48"/>
            <w:lang w:val="ru-RU"/>
          </w:rPr>
          <w:t>в</w:t>
        </w:r>
      </w:ins>
      <w:del w:id="100" w:author="Leonid" w:date="2018-03-09T20:24:00Z">
        <w:r w:rsidDel="009677BF">
          <w:rPr>
            <w:sz w:val="48"/>
            <w:szCs w:val="48"/>
            <w:lang w:val="ru-RU"/>
          </w:rPr>
          <w:delText>ы</w:delText>
        </w:r>
      </w:del>
      <w:r>
        <w:rPr>
          <w:sz w:val="48"/>
          <w:szCs w:val="48"/>
          <w:lang w:val="ru-RU"/>
        </w:rPr>
        <w:t xml:space="preserve">ыше его сил. </w:t>
      </w:r>
      <w:r w:rsidR="0037736E">
        <w:rPr>
          <w:sz w:val="48"/>
          <w:szCs w:val="48"/>
          <w:lang w:val="ru-RU"/>
        </w:rPr>
        <w:t xml:space="preserve">Он думал, что поест немного, но не заметил, как съел </w:t>
      </w:r>
      <w:r w:rsidR="0037736E">
        <w:rPr>
          <w:sz w:val="48"/>
          <w:szCs w:val="48"/>
          <w:lang w:val="ru-RU"/>
        </w:rPr>
        <w:lastRenderedPageBreak/>
        <w:t>все. И получил</w:t>
      </w:r>
      <w:ins w:id="101" w:author="Leonid" w:date="2018-06-25T07:17:00Z">
        <w:r w:rsidR="003879A7">
          <w:rPr>
            <w:sz w:val="48"/>
            <w:szCs w:val="48"/>
            <w:lang w:val="ru-RU"/>
          </w:rPr>
          <w:t>,</w:t>
        </w:r>
      </w:ins>
      <w:r w:rsidR="0037736E">
        <w:rPr>
          <w:sz w:val="48"/>
          <w:szCs w:val="48"/>
          <w:lang w:val="ru-RU"/>
        </w:rPr>
        <w:t xml:space="preserve"> на закуску</w:t>
      </w:r>
      <w:ins w:id="102" w:author="Leonid" w:date="2018-06-25T07:17:00Z">
        <w:r w:rsidR="003879A7">
          <w:rPr>
            <w:sz w:val="48"/>
            <w:szCs w:val="48"/>
            <w:lang w:val="ru-RU"/>
          </w:rPr>
          <w:t>,</w:t>
        </w:r>
      </w:ins>
      <w:r w:rsidR="0037736E">
        <w:rPr>
          <w:sz w:val="48"/>
          <w:szCs w:val="48"/>
          <w:lang w:val="ru-RU"/>
        </w:rPr>
        <w:t xml:space="preserve"> шоколадное пирожное. О таком банкете он даже не мечтал. Что – то подобное было только на праздники в армии. Но это было давно.</w:t>
      </w:r>
    </w:p>
    <w:p w:rsidR="0037736E" w:rsidRDefault="0037736E" w:rsidP="00D7160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У Авнера был вид счастливого человека. Рути на него смотрела во все глаза и улыбалась.</w:t>
      </w:r>
    </w:p>
    <w:p w:rsidR="0037736E" w:rsidRDefault="0037736E" w:rsidP="00D7160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-Ты – такой красивый. Хочешь принять ванну с лавандой?</w:t>
      </w:r>
    </w:p>
    <w:p w:rsidR="0037736E" w:rsidRDefault="0037736E" w:rsidP="00D7160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Это было продолжение сказки. И Авнер послушно пошел за Рути принимать ванну.</w:t>
      </w:r>
    </w:p>
    <w:p w:rsidR="0037736E" w:rsidRDefault="0037736E" w:rsidP="00D7160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Она уже могла делать с ним</w:t>
      </w:r>
      <w:ins w:id="103" w:author="Leonid" w:date="2018-06-25T07:17:00Z">
        <w:r w:rsidR="003879A7">
          <w:rPr>
            <w:sz w:val="48"/>
            <w:szCs w:val="48"/>
            <w:lang w:val="ru-RU"/>
          </w:rPr>
          <w:t>,</w:t>
        </w:r>
      </w:ins>
      <w:r>
        <w:rPr>
          <w:sz w:val="48"/>
          <w:szCs w:val="48"/>
          <w:lang w:val="ru-RU"/>
        </w:rPr>
        <w:t xml:space="preserve"> что угодно.</w:t>
      </w:r>
    </w:p>
    <w:p w:rsidR="0037736E" w:rsidRDefault="0037736E" w:rsidP="00D7160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Пока наливалась вода, она начала раздевать Авнера. Она ему говорила:</w:t>
      </w:r>
    </w:p>
    <w:p w:rsidR="0037736E" w:rsidRDefault="0037736E" w:rsidP="00D7160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-Сейчас выкупаем большого ребеночка. Ведь у тебя еще не было женщины? Ты не знаешь, что такое любовь? Или уже попробовал? Скажи мне честно.</w:t>
      </w:r>
    </w:p>
    <w:p w:rsidR="00266741" w:rsidRDefault="00266741" w:rsidP="0026674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Авнеру казалось, что это все происходит не с ним. Не наяву, а во сне. Он понимал, что не должен поддаваться этому соблазну, должен уйти. Но не мог. Он уже стоял раздетый, а Рути бросила в ванну какой – то порошок. Ванна уже была полна пены. Оттуда исходил приятный</w:t>
      </w:r>
      <w:ins w:id="104" w:author="Leonid" w:date="2018-06-25T07:18:00Z">
        <w:r w:rsidR="003879A7">
          <w:rPr>
            <w:sz w:val="48"/>
            <w:szCs w:val="48"/>
            <w:lang w:val="ru-RU"/>
          </w:rPr>
          <w:t>,</w:t>
        </w:r>
      </w:ins>
      <w:r>
        <w:rPr>
          <w:sz w:val="48"/>
          <w:szCs w:val="48"/>
          <w:lang w:val="ru-RU"/>
        </w:rPr>
        <w:t xml:space="preserve"> и какой – то завораживающий запах.</w:t>
      </w:r>
    </w:p>
    <w:p w:rsidR="00266741" w:rsidRDefault="00266741" w:rsidP="0026674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-Авнер, ну, заходи в ванну. Ты уже замерз. Весь дрожишь. Ну, не бойся. Вот так. Тебе хорошо? Приятно?</w:t>
      </w:r>
    </w:p>
    <w:p w:rsidR="00266741" w:rsidRDefault="00266741" w:rsidP="0026674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Он и глазом не успел моргнуть, как Рути там оказалась вместе с ним. Она его ласкала и мыла, как ребенка. Что было дальше, он плохо помнил. Но было хорошо.</w:t>
      </w:r>
    </w:p>
    <w:p w:rsidR="00266741" w:rsidRDefault="00266741" w:rsidP="0026674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Потом они оказались в ее постели. </w:t>
      </w:r>
      <w:r w:rsidR="003C12CE">
        <w:rPr>
          <w:sz w:val="48"/>
          <w:szCs w:val="48"/>
          <w:lang w:val="ru-RU"/>
        </w:rPr>
        <w:t xml:space="preserve">Рути быстро поняла, что у Авнера еще женщин не было. Но то, что ей было нужно, у него было. А все остальное – дело техники. Она этого </w:t>
      </w:r>
      <w:r w:rsidR="003C12CE">
        <w:rPr>
          <w:sz w:val="48"/>
          <w:szCs w:val="48"/>
          <w:lang w:val="ru-RU"/>
        </w:rPr>
        <w:lastRenderedPageBreak/>
        <w:t>парня научила всему. Причем научила так, как она этого хотела, и как ей было нужно.</w:t>
      </w:r>
    </w:p>
    <w:p w:rsidR="003C12CE" w:rsidRDefault="003C12CE" w:rsidP="0026674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</w:t>
      </w:r>
    </w:p>
    <w:p w:rsidR="003C12CE" w:rsidRDefault="003C12CE" w:rsidP="00266741">
      <w:pPr>
        <w:rPr>
          <w:ins w:id="105" w:author="Leonid" w:date="2018-03-09T18:57:00Z"/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Рути была его первой любовью. Он ее любил, и она его очень любила. Связь с ней продолжалась долгие годы. Только</w:t>
      </w:r>
      <w:ins w:id="106" w:author="Leonid" w:date="2018-06-25T07:19:00Z">
        <w:r w:rsidR="003879A7">
          <w:rPr>
            <w:sz w:val="48"/>
            <w:szCs w:val="48"/>
            <w:lang w:val="ru-RU"/>
          </w:rPr>
          <w:t>,</w:t>
        </w:r>
      </w:ins>
      <w:r>
        <w:rPr>
          <w:sz w:val="48"/>
          <w:szCs w:val="48"/>
          <w:lang w:val="ru-RU"/>
        </w:rPr>
        <w:t xml:space="preserve"> после второй женитьбы</w:t>
      </w:r>
      <w:ins w:id="107" w:author="Leonid" w:date="2018-06-25T07:19:00Z">
        <w:r w:rsidR="003879A7">
          <w:rPr>
            <w:sz w:val="48"/>
            <w:szCs w:val="48"/>
            <w:lang w:val="ru-RU"/>
          </w:rPr>
          <w:t>,</w:t>
        </w:r>
      </w:ins>
      <w:r>
        <w:rPr>
          <w:sz w:val="48"/>
          <w:szCs w:val="48"/>
          <w:lang w:val="ru-RU"/>
        </w:rPr>
        <w:t xml:space="preserve"> Авнер перестал встречаться с Рути. И не только с Рути. Он дал себе слово. Второй</w:t>
      </w:r>
      <w:ins w:id="108" w:author="Leonid" w:date="2018-03-09T18:57:00Z">
        <w:r>
          <w:rPr>
            <w:sz w:val="48"/>
            <w:szCs w:val="48"/>
            <w:lang w:val="ru-RU"/>
          </w:rPr>
          <w:t xml:space="preserve"> жене</w:t>
        </w:r>
      </w:ins>
      <w:ins w:id="109" w:author="Leonid" w:date="2018-03-09T18:56:00Z">
        <w:r>
          <w:rPr>
            <w:sz w:val="48"/>
            <w:szCs w:val="48"/>
            <w:lang w:val="ru-RU"/>
          </w:rPr>
          <w:t xml:space="preserve"> он никогда не изменял.</w:t>
        </w:r>
      </w:ins>
    </w:p>
    <w:p w:rsidR="003C12CE" w:rsidRDefault="004D4104" w:rsidP="00266741">
      <w:pPr>
        <w:rPr>
          <w:ins w:id="110" w:author="Leonid" w:date="2018-03-09T18:57:00Z"/>
          <w:sz w:val="48"/>
          <w:szCs w:val="48"/>
          <w:lang w:val="ru-RU"/>
        </w:rPr>
      </w:pPr>
      <w:ins w:id="111" w:author="Leonid" w:date="2018-03-09T18:57:00Z">
        <w:r>
          <w:rPr>
            <w:sz w:val="48"/>
            <w:szCs w:val="48"/>
            <w:lang w:val="ru-RU"/>
          </w:rPr>
          <w:t xml:space="preserve">  После этого первого экспер</w:t>
        </w:r>
      </w:ins>
      <w:ins w:id="112" w:author="Leonid" w:date="2018-03-09T19:32:00Z">
        <w:r>
          <w:rPr>
            <w:sz w:val="48"/>
            <w:szCs w:val="48"/>
            <w:lang w:val="ru-RU"/>
          </w:rPr>
          <w:t>и</w:t>
        </w:r>
      </w:ins>
      <w:ins w:id="113" w:author="Leonid" w:date="2018-03-09T18:57:00Z">
        <w:r w:rsidR="003C12CE">
          <w:rPr>
            <w:sz w:val="48"/>
            <w:szCs w:val="48"/>
            <w:lang w:val="ru-RU"/>
          </w:rPr>
          <w:t>мента</w:t>
        </w:r>
      </w:ins>
      <w:ins w:id="114" w:author="Leonid" w:date="2018-06-25T07:20:00Z">
        <w:r w:rsidR="003879A7">
          <w:rPr>
            <w:sz w:val="48"/>
            <w:szCs w:val="48"/>
            <w:lang w:val="ru-RU"/>
          </w:rPr>
          <w:t>,</w:t>
        </w:r>
      </w:ins>
      <w:ins w:id="115" w:author="Leonid" w:date="2018-03-09T18:57:00Z">
        <w:r w:rsidR="003C12CE">
          <w:rPr>
            <w:sz w:val="48"/>
            <w:szCs w:val="48"/>
            <w:lang w:val="ru-RU"/>
          </w:rPr>
          <w:t xml:space="preserve"> жизнь Авнера, так же, как и жизнь Рути, очень сильно изменилась.</w:t>
        </w:r>
      </w:ins>
    </w:p>
    <w:p w:rsidR="003C12CE" w:rsidRDefault="003C12CE" w:rsidP="00266741">
      <w:pPr>
        <w:rPr>
          <w:ins w:id="116" w:author="Leonid" w:date="2018-03-09T19:00:00Z"/>
          <w:sz w:val="48"/>
          <w:szCs w:val="48"/>
          <w:lang w:val="ru-RU"/>
        </w:rPr>
      </w:pPr>
      <w:ins w:id="117" w:author="Leonid" w:date="2018-03-09T18:59:00Z">
        <w:r>
          <w:rPr>
            <w:sz w:val="48"/>
            <w:szCs w:val="48"/>
            <w:lang w:val="ru-RU"/>
          </w:rPr>
          <w:t xml:space="preserve">  Рути отказала всем квартирантам. В подвале оставался один только Авнер. Денег у него она больше не брала. </w:t>
        </w:r>
      </w:ins>
      <w:ins w:id="118" w:author="Leonid" w:date="2018-03-09T19:00:00Z">
        <w:r w:rsidR="00777EDA">
          <w:rPr>
            <w:sz w:val="48"/>
            <w:szCs w:val="48"/>
            <w:lang w:val="ru-RU"/>
          </w:rPr>
          <w:t>Ради Авнера</w:t>
        </w:r>
      </w:ins>
      <w:ins w:id="119" w:author="Leonid" w:date="2018-06-25T07:20:00Z">
        <w:r w:rsidR="003879A7">
          <w:rPr>
            <w:sz w:val="48"/>
            <w:szCs w:val="48"/>
            <w:lang w:val="ru-RU"/>
          </w:rPr>
          <w:t>,</w:t>
        </w:r>
      </w:ins>
      <w:ins w:id="120" w:author="Leonid" w:date="2018-03-09T19:00:00Z">
        <w:r w:rsidR="00777EDA">
          <w:rPr>
            <w:sz w:val="48"/>
            <w:szCs w:val="48"/>
            <w:lang w:val="ru-RU"/>
          </w:rPr>
          <w:t xml:space="preserve"> она отказалась от заработка. Ее муж, как видно, в эти дела не вникал.</w:t>
        </w:r>
      </w:ins>
    </w:p>
    <w:p w:rsidR="00777EDA" w:rsidRDefault="004D4104" w:rsidP="00266741">
      <w:pPr>
        <w:rPr>
          <w:ins w:id="121" w:author="Leonid" w:date="2018-03-09T19:02:00Z"/>
          <w:sz w:val="48"/>
          <w:szCs w:val="48"/>
          <w:lang w:val="ru-RU"/>
        </w:rPr>
      </w:pPr>
      <w:ins w:id="122" w:author="Leonid" w:date="2018-03-09T19:01:00Z">
        <w:r>
          <w:rPr>
            <w:sz w:val="48"/>
            <w:szCs w:val="48"/>
            <w:lang w:val="ru-RU"/>
          </w:rPr>
          <w:lastRenderedPageBreak/>
          <w:t xml:space="preserve">  Теперь уборщица, кот</w:t>
        </w:r>
        <w:r w:rsidR="00777EDA">
          <w:rPr>
            <w:sz w:val="48"/>
            <w:szCs w:val="48"/>
            <w:lang w:val="ru-RU"/>
          </w:rPr>
          <w:t xml:space="preserve">орая убирала виллу, убирала и в подвале. </w:t>
        </w:r>
      </w:ins>
      <w:ins w:id="123" w:author="Leonid" w:date="2018-03-09T19:02:00Z">
        <w:r w:rsidR="002D538D">
          <w:rPr>
            <w:sz w:val="48"/>
            <w:szCs w:val="48"/>
            <w:lang w:val="ru-RU"/>
          </w:rPr>
          <w:t>Авнер</w:t>
        </w:r>
        <w:r w:rsidR="00777EDA">
          <w:rPr>
            <w:sz w:val="48"/>
            <w:szCs w:val="48"/>
            <w:lang w:val="ru-RU"/>
          </w:rPr>
          <w:t xml:space="preserve"> жил в комфорте и в чистоте.</w:t>
        </w:r>
      </w:ins>
    </w:p>
    <w:p w:rsidR="00777EDA" w:rsidRDefault="00777EDA" w:rsidP="00266741">
      <w:pPr>
        <w:rPr>
          <w:ins w:id="124" w:author="Leonid" w:date="2018-03-09T19:03:00Z"/>
          <w:sz w:val="48"/>
          <w:szCs w:val="48"/>
          <w:lang w:val="ru-RU"/>
        </w:rPr>
      </w:pPr>
      <w:ins w:id="125" w:author="Leonid" w:date="2018-03-09T19:02:00Z">
        <w:r>
          <w:rPr>
            <w:sz w:val="48"/>
            <w:szCs w:val="48"/>
            <w:lang w:val="ru-RU"/>
          </w:rPr>
          <w:t xml:space="preserve">  Рути без конца носила ему всякую еду. </w:t>
        </w:r>
      </w:ins>
      <w:ins w:id="126" w:author="Leonid" w:date="2018-03-09T19:03:00Z">
        <w:r>
          <w:rPr>
            <w:sz w:val="48"/>
            <w:szCs w:val="48"/>
            <w:lang w:val="ru-RU"/>
          </w:rPr>
          <w:t>Все, что она готовила на обед, доставалось и Авнеру, включая шоколадные пирожные.</w:t>
        </w:r>
      </w:ins>
    </w:p>
    <w:p w:rsidR="00777EDA" w:rsidRDefault="00777EDA" w:rsidP="00266741">
      <w:pPr>
        <w:rPr>
          <w:ins w:id="127" w:author="Leonid" w:date="2018-03-11T16:32:00Z"/>
          <w:sz w:val="48"/>
          <w:szCs w:val="48"/>
          <w:lang w:val="ru-RU"/>
        </w:rPr>
      </w:pPr>
      <w:ins w:id="128" w:author="Leonid" w:date="2018-03-09T19:04:00Z">
        <w:r>
          <w:rPr>
            <w:sz w:val="48"/>
            <w:szCs w:val="48"/>
            <w:lang w:val="ru-RU"/>
          </w:rPr>
          <w:t xml:space="preserve">  Любить друг друга они могли только в утренние часы. </w:t>
        </w:r>
      </w:ins>
      <w:ins w:id="129" w:author="Leonid" w:date="2018-03-09T19:05:00Z">
        <w:r>
          <w:rPr>
            <w:sz w:val="48"/>
            <w:szCs w:val="48"/>
            <w:lang w:val="ru-RU"/>
          </w:rPr>
          <w:t xml:space="preserve">И Авнер находил всякие возможности, оказаться утром дома. Попробовав один раз, он уже не мог без любви. Это было, как наркотик. </w:t>
        </w:r>
      </w:ins>
      <w:ins w:id="130" w:author="Leonid" w:date="2018-03-09T19:07:00Z">
        <w:r>
          <w:rPr>
            <w:sz w:val="48"/>
            <w:szCs w:val="48"/>
            <w:lang w:val="ru-RU"/>
          </w:rPr>
          <w:t xml:space="preserve">И это продолжалось более двух лет, до самого окончания Техниона. </w:t>
        </w:r>
      </w:ins>
      <w:ins w:id="131" w:author="Leonid" w:date="2018-03-09T19:08:00Z">
        <w:r>
          <w:rPr>
            <w:sz w:val="48"/>
            <w:szCs w:val="48"/>
            <w:lang w:val="ru-RU"/>
          </w:rPr>
          <w:t>Потом</w:t>
        </w:r>
      </w:ins>
      <w:ins w:id="132" w:author="Leonid" w:date="2018-06-25T07:21:00Z">
        <w:r w:rsidR="003879A7">
          <w:rPr>
            <w:sz w:val="48"/>
            <w:szCs w:val="48"/>
            <w:lang w:val="ru-RU"/>
          </w:rPr>
          <w:t>,</w:t>
        </w:r>
      </w:ins>
      <w:ins w:id="133" w:author="Leonid" w:date="2018-03-09T19:08:00Z">
        <w:r>
          <w:rPr>
            <w:sz w:val="48"/>
            <w:szCs w:val="48"/>
            <w:lang w:val="ru-RU"/>
          </w:rPr>
          <w:t xml:space="preserve"> он получил работу на заводах Мертвого моря, и уехал туда. </w:t>
        </w:r>
      </w:ins>
      <w:ins w:id="134" w:author="Leonid" w:date="2018-03-09T19:09:00Z">
        <w:r>
          <w:rPr>
            <w:sz w:val="48"/>
            <w:szCs w:val="48"/>
            <w:lang w:val="ru-RU"/>
          </w:rPr>
          <w:t xml:space="preserve">Но при первой возможности, он все равно возвращался к Рути. </w:t>
        </w:r>
      </w:ins>
      <w:ins w:id="135" w:author="Leonid" w:date="2018-03-09T19:10:00Z">
        <w:r w:rsidR="00A42969">
          <w:rPr>
            <w:sz w:val="48"/>
            <w:szCs w:val="48"/>
            <w:lang w:val="ru-RU"/>
          </w:rPr>
          <w:t xml:space="preserve">Больше, чем Рути, он любил только свою вторую жену. Но это уже было совсем другое дело. </w:t>
        </w:r>
      </w:ins>
      <w:ins w:id="136" w:author="Leonid" w:date="2018-03-09T19:11:00Z">
        <w:r w:rsidR="00A42969">
          <w:rPr>
            <w:sz w:val="48"/>
            <w:szCs w:val="48"/>
            <w:lang w:val="ru-RU"/>
          </w:rPr>
          <w:t>Ему уже было пятьдесят два года. А Рути было шестьдес</w:t>
        </w:r>
        <w:r w:rsidR="00BF1215">
          <w:rPr>
            <w:sz w:val="48"/>
            <w:szCs w:val="48"/>
            <w:lang w:val="ru-RU"/>
          </w:rPr>
          <w:t xml:space="preserve">ят </w:t>
        </w:r>
      </w:ins>
      <w:ins w:id="137" w:author="Leonid" w:date="2018-03-23T12:35:00Z">
        <w:r w:rsidR="00BF1215">
          <w:rPr>
            <w:sz w:val="48"/>
            <w:szCs w:val="48"/>
            <w:lang w:val="ru-RU"/>
          </w:rPr>
          <w:t>пять</w:t>
        </w:r>
      </w:ins>
      <w:ins w:id="138" w:author="Leonid" w:date="2018-03-09T19:11:00Z">
        <w:r w:rsidR="00A42969">
          <w:rPr>
            <w:sz w:val="48"/>
            <w:szCs w:val="48"/>
            <w:lang w:val="ru-RU"/>
          </w:rPr>
          <w:t xml:space="preserve">. </w:t>
        </w:r>
      </w:ins>
      <w:ins w:id="139" w:author="Leonid" w:date="2018-03-09T19:12:00Z">
        <w:r w:rsidR="00084236">
          <w:rPr>
            <w:sz w:val="48"/>
            <w:szCs w:val="48"/>
            <w:lang w:val="ru-RU"/>
          </w:rPr>
          <w:t>И</w:t>
        </w:r>
      </w:ins>
      <w:ins w:id="140" w:author="Leonid" w:date="2018-06-25T07:22:00Z">
        <w:r w:rsidR="003879A7">
          <w:rPr>
            <w:sz w:val="48"/>
            <w:szCs w:val="48"/>
            <w:lang w:val="ru-RU"/>
          </w:rPr>
          <w:t>,</w:t>
        </w:r>
      </w:ins>
      <w:ins w:id="141" w:author="Leonid" w:date="2018-03-09T19:12:00Z">
        <w:r w:rsidR="00084236">
          <w:rPr>
            <w:sz w:val="48"/>
            <w:szCs w:val="48"/>
            <w:lang w:val="ru-RU"/>
          </w:rPr>
          <w:t xml:space="preserve"> тольк</w:t>
        </w:r>
      </w:ins>
      <w:ins w:id="142" w:author="Leonid" w:date="2018-03-11T16:31:00Z">
        <w:r w:rsidR="00084236">
          <w:rPr>
            <w:sz w:val="48"/>
            <w:szCs w:val="48"/>
            <w:lang w:val="ru-RU"/>
          </w:rPr>
          <w:t>о</w:t>
        </w:r>
      </w:ins>
      <w:ins w:id="143" w:author="Leonid" w:date="2018-03-09T19:12:00Z">
        <w:r w:rsidR="00A42969">
          <w:rPr>
            <w:sz w:val="48"/>
            <w:szCs w:val="48"/>
            <w:lang w:val="ru-RU"/>
          </w:rPr>
          <w:t xml:space="preserve"> тогда</w:t>
        </w:r>
      </w:ins>
      <w:ins w:id="144" w:author="Leonid" w:date="2018-06-25T07:22:00Z">
        <w:r w:rsidR="003879A7">
          <w:rPr>
            <w:sz w:val="48"/>
            <w:szCs w:val="48"/>
            <w:lang w:val="ru-RU"/>
          </w:rPr>
          <w:t>,</w:t>
        </w:r>
      </w:ins>
      <w:ins w:id="145" w:author="Leonid" w:date="2018-03-09T19:12:00Z">
        <w:r w:rsidR="00A42969">
          <w:rPr>
            <w:sz w:val="48"/>
            <w:szCs w:val="48"/>
            <w:lang w:val="ru-RU"/>
          </w:rPr>
          <w:t xml:space="preserve"> они перестали </w:t>
        </w:r>
        <w:r w:rsidR="00A42969">
          <w:rPr>
            <w:sz w:val="48"/>
            <w:szCs w:val="48"/>
            <w:lang w:val="ru-RU"/>
          </w:rPr>
          <w:lastRenderedPageBreak/>
          <w:t xml:space="preserve">встречаться. А звонил ей он до самой ее смерти. </w:t>
        </w:r>
      </w:ins>
      <w:ins w:id="146" w:author="Leonid" w:date="2018-03-09T19:13:00Z">
        <w:r w:rsidR="00E90B3B">
          <w:rPr>
            <w:sz w:val="48"/>
            <w:szCs w:val="48"/>
            <w:lang w:val="ru-RU"/>
          </w:rPr>
          <w:t>А она дожила до девяноста ле</w:t>
        </w:r>
      </w:ins>
      <w:ins w:id="147" w:author="Leonid" w:date="2018-06-25T07:22:00Z">
        <w:r w:rsidR="00E90B3B">
          <w:rPr>
            <w:sz w:val="48"/>
            <w:szCs w:val="48"/>
            <w:lang w:val="ru-RU"/>
          </w:rPr>
          <w:t>т</w:t>
        </w:r>
      </w:ins>
      <w:ins w:id="148" w:author="Leonid" w:date="2018-06-25T07:23:00Z">
        <w:r w:rsidR="00E90B3B">
          <w:rPr>
            <w:sz w:val="48"/>
            <w:szCs w:val="48"/>
            <w:lang w:val="ru-RU"/>
          </w:rPr>
          <w:t>,</w:t>
        </w:r>
      </w:ins>
      <w:ins w:id="149" w:author="Leonid" w:date="2018-03-09T19:13:00Z">
        <w:r w:rsidR="00E90B3B">
          <w:rPr>
            <w:sz w:val="48"/>
            <w:szCs w:val="48"/>
            <w:lang w:val="ru-RU"/>
          </w:rPr>
          <w:t xml:space="preserve"> </w:t>
        </w:r>
      </w:ins>
      <w:ins w:id="150" w:author="Leonid" w:date="2018-06-25T07:23:00Z">
        <w:r w:rsidR="00E90B3B">
          <w:rPr>
            <w:sz w:val="48"/>
            <w:szCs w:val="48"/>
            <w:lang w:val="ru-RU"/>
          </w:rPr>
          <w:t>и</w:t>
        </w:r>
      </w:ins>
      <w:ins w:id="151" w:author="Leonid" w:date="2018-03-09T19:13:00Z">
        <w:r w:rsidR="00A42969">
          <w:rPr>
            <w:sz w:val="48"/>
            <w:szCs w:val="48"/>
            <w:lang w:val="ru-RU"/>
          </w:rPr>
          <w:t xml:space="preserve"> умерла на своей вилле, в окружении детей, внуков и правнуков в полном сознании и со светлой головой. </w:t>
        </w:r>
      </w:ins>
      <w:ins w:id="152" w:author="Leonid" w:date="2018-03-09T19:14:00Z">
        <w:r w:rsidR="00A42969">
          <w:rPr>
            <w:sz w:val="48"/>
            <w:szCs w:val="48"/>
            <w:lang w:val="ru-RU"/>
          </w:rPr>
          <w:t xml:space="preserve">И на ее груди был кулончик с бриллиантом, который подарил ей Авнер, когда стал хорошо зарабатывать. </w:t>
        </w:r>
      </w:ins>
      <w:ins w:id="153" w:author="Leonid" w:date="2018-03-09T19:15:00Z">
        <w:r w:rsidR="00A42969">
          <w:rPr>
            <w:sz w:val="48"/>
            <w:szCs w:val="48"/>
            <w:lang w:val="ru-RU"/>
          </w:rPr>
          <w:t xml:space="preserve">Она с этим кулоном не расставалась. Дети </w:t>
        </w:r>
      </w:ins>
      <w:ins w:id="154" w:author="Leonid" w:date="2018-03-09T19:16:00Z">
        <w:r w:rsidR="00A42969">
          <w:rPr>
            <w:sz w:val="48"/>
            <w:szCs w:val="48"/>
            <w:lang w:val="ru-RU"/>
          </w:rPr>
          <w:t>не знали истории этого кулона, но не решились его снять, так и похоронили вместе с ним.</w:t>
        </w:r>
      </w:ins>
      <w:ins w:id="155" w:author="Leonid" w:date="2018-03-11T16:32:00Z">
        <w:r w:rsidR="00084236">
          <w:rPr>
            <w:sz w:val="48"/>
            <w:szCs w:val="48"/>
            <w:lang w:val="ru-RU"/>
          </w:rPr>
          <w:t xml:space="preserve"> </w:t>
        </w:r>
      </w:ins>
    </w:p>
    <w:p w:rsidR="00084236" w:rsidRDefault="00084236" w:rsidP="00266741">
      <w:pPr>
        <w:rPr>
          <w:ins w:id="156" w:author="Leonid" w:date="2018-03-11T16:38:00Z"/>
          <w:sz w:val="48"/>
          <w:szCs w:val="48"/>
          <w:lang w:val="ru-RU"/>
        </w:rPr>
      </w:pPr>
      <w:ins w:id="157" w:author="Leonid" w:date="2018-03-11T16:32:00Z">
        <w:r>
          <w:rPr>
            <w:sz w:val="48"/>
            <w:szCs w:val="48"/>
            <w:lang w:val="ru-RU"/>
          </w:rPr>
          <w:t xml:space="preserve"> </w:t>
        </w:r>
        <w:r w:rsidR="00F16A92">
          <w:rPr>
            <w:sz w:val="48"/>
            <w:szCs w:val="48"/>
            <w:lang w:val="ru-RU"/>
          </w:rPr>
          <w:t xml:space="preserve"> Авнер вспомнил Рути, и у него </w:t>
        </w:r>
        <w:r>
          <w:rPr>
            <w:sz w:val="48"/>
            <w:szCs w:val="48"/>
            <w:lang w:val="ru-RU"/>
          </w:rPr>
          <w:t xml:space="preserve">появились слезы на глазах. </w:t>
        </w:r>
      </w:ins>
      <w:ins w:id="158" w:author="Leonid" w:date="2018-03-11T16:33:00Z">
        <w:r>
          <w:rPr>
            <w:sz w:val="48"/>
            <w:szCs w:val="48"/>
            <w:lang w:val="ru-RU"/>
          </w:rPr>
          <w:t xml:space="preserve">Это была его первая любовь. </w:t>
        </w:r>
      </w:ins>
      <w:ins w:id="159" w:author="Leonid" w:date="2018-03-11T16:34:00Z">
        <w:r>
          <w:rPr>
            <w:sz w:val="48"/>
            <w:szCs w:val="48"/>
            <w:lang w:val="ru-RU"/>
          </w:rPr>
          <w:t>О ее смерти</w:t>
        </w:r>
      </w:ins>
      <w:ins w:id="160" w:author="Leonid" w:date="2018-06-25T07:24:00Z">
        <w:r w:rsidR="00E90B3B">
          <w:rPr>
            <w:sz w:val="48"/>
            <w:szCs w:val="48"/>
            <w:lang w:val="ru-RU"/>
          </w:rPr>
          <w:t>,</w:t>
        </w:r>
      </w:ins>
      <w:ins w:id="161" w:author="Leonid" w:date="2018-03-11T16:34:00Z">
        <w:r>
          <w:rPr>
            <w:sz w:val="48"/>
            <w:szCs w:val="48"/>
            <w:lang w:val="ru-RU"/>
          </w:rPr>
          <w:t xml:space="preserve"> он узнал только через несколько дней. </w:t>
        </w:r>
      </w:ins>
      <w:ins w:id="162" w:author="Leonid" w:date="2018-03-11T16:35:00Z">
        <w:r>
          <w:rPr>
            <w:sz w:val="48"/>
            <w:szCs w:val="48"/>
            <w:lang w:val="ru-RU"/>
          </w:rPr>
          <w:t>Он съездил на клад</w:t>
        </w:r>
        <w:r w:rsidR="003253E4">
          <w:rPr>
            <w:sz w:val="48"/>
            <w:szCs w:val="48"/>
            <w:lang w:val="ru-RU"/>
          </w:rPr>
          <w:t xml:space="preserve">бище и положил цветы </w:t>
        </w:r>
      </w:ins>
      <w:ins w:id="163" w:author="Leonid" w:date="2018-06-04T17:48:00Z">
        <w:r w:rsidR="003253E4">
          <w:rPr>
            <w:sz w:val="48"/>
            <w:szCs w:val="48"/>
            <w:lang w:val="ru-RU"/>
          </w:rPr>
          <w:t>на</w:t>
        </w:r>
      </w:ins>
      <w:ins w:id="164" w:author="Leonid" w:date="2018-03-11T16:35:00Z">
        <w:r w:rsidR="00554F2F">
          <w:rPr>
            <w:sz w:val="48"/>
            <w:szCs w:val="48"/>
            <w:lang w:val="ru-RU"/>
          </w:rPr>
          <w:t xml:space="preserve"> ее могил</w:t>
        </w:r>
      </w:ins>
      <w:ins w:id="165" w:author="Leonid" w:date="2018-03-25T12:46:00Z">
        <w:r w:rsidR="00554F2F">
          <w:rPr>
            <w:sz w:val="48"/>
            <w:szCs w:val="48"/>
            <w:lang w:val="ru-RU"/>
          </w:rPr>
          <w:t>у</w:t>
        </w:r>
      </w:ins>
      <w:ins w:id="166" w:author="Leonid" w:date="2018-03-11T16:35:00Z">
        <w:r>
          <w:rPr>
            <w:sz w:val="48"/>
            <w:szCs w:val="48"/>
            <w:lang w:val="ru-RU"/>
          </w:rPr>
          <w:t xml:space="preserve">. </w:t>
        </w:r>
      </w:ins>
      <w:ins w:id="167" w:author="Leonid" w:date="2018-03-11T16:37:00Z">
        <w:r w:rsidR="00E910E3">
          <w:rPr>
            <w:sz w:val="48"/>
            <w:szCs w:val="48"/>
            <w:lang w:val="ru-RU"/>
          </w:rPr>
          <w:t xml:space="preserve">Это была вторая, после отца, тяжелая потеря в его жизни. </w:t>
        </w:r>
      </w:ins>
      <w:ins w:id="168" w:author="Leonid" w:date="2018-03-11T16:38:00Z">
        <w:r w:rsidR="00E910E3">
          <w:rPr>
            <w:sz w:val="48"/>
            <w:szCs w:val="48"/>
            <w:lang w:val="ru-RU"/>
          </w:rPr>
          <w:t>Его мама тогда еще была жива. Мама дожила почти до ста лет.</w:t>
        </w:r>
      </w:ins>
    </w:p>
    <w:p w:rsidR="003304E7" w:rsidRDefault="00E910E3" w:rsidP="00266741">
      <w:pPr>
        <w:rPr>
          <w:ins w:id="169" w:author="Leonid" w:date="2018-03-11T17:02:00Z"/>
          <w:sz w:val="48"/>
          <w:szCs w:val="48"/>
          <w:lang w:val="ru-RU"/>
        </w:rPr>
      </w:pPr>
      <w:ins w:id="170" w:author="Leonid" w:date="2018-03-11T16:39:00Z">
        <w:r>
          <w:rPr>
            <w:sz w:val="48"/>
            <w:szCs w:val="48"/>
            <w:lang w:val="ru-RU"/>
          </w:rPr>
          <w:t xml:space="preserve">  Так вот, после окончания Техниона, Авнер проработал два года на завдах Мертвого </w:t>
        </w:r>
        <w:r>
          <w:rPr>
            <w:sz w:val="48"/>
            <w:szCs w:val="48"/>
            <w:lang w:val="ru-RU"/>
          </w:rPr>
          <w:lastRenderedPageBreak/>
          <w:t xml:space="preserve">моря. </w:t>
        </w:r>
      </w:ins>
      <w:ins w:id="171" w:author="Leonid" w:date="2018-03-11T16:40:00Z">
        <w:r>
          <w:rPr>
            <w:sz w:val="48"/>
            <w:szCs w:val="48"/>
            <w:lang w:val="ru-RU"/>
          </w:rPr>
          <w:t xml:space="preserve">Он жил в Араде, неплохо зарабатывал, и мог там проработать сколько угодно. </w:t>
        </w:r>
      </w:ins>
      <w:ins w:id="172" w:author="Leonid" w:date="2018-03-11T16:41:00Z">
        <w:r>
          <w:rPr>
            <w:sz w:val="48"/>
            <w:szCs w:val="48"/>
            <w:lang w:val="ru-RU"/>
          </w:rPr>
          <w:t xml:space="preserve">Но он хотел что –то другое. Опыт практической работы он уже получил, появились и некоторые связи. </w:t>
        </w:r>
      </w:ins>
      <w:ins w:id="173" w:author="Leonid" w:date="2018-03-11T16:43:00Z">
        <w:r>
          <w:rPr>
            <w:sz w:val="48"/>
            <w:szCs w:val="48"/>
            <w:lang w:val="ru-RU"/>
          </w:rPr>
          <w:t>Еще в Технионе</w:t>
        </w:r>
      </w:ins>
      <w:ins w:id="174" w:author="Leonid" w:date="2018-06-25T07:24:00Z">
        <w:r w:rsidR="00E90B3B">
          <w:rPr>
            <w:sz w:val="48"/>
            <w:szCs w:val="48"/>
            <w:lang w:val="ru-RU"/>
          </w:rPr>
          <w:t>,</w:t>
        </w:r>
      </w:ins>
      <w:ins w:id="175" w:author="Leonid" w:date="2018-03-11T16:43:00Z">
        <w:r>
          <w:rPr>
            <w:sz w:val="48"/>
            <w:szCs w:val="48"/>
            <w:lang w:val="ru-RU"/>
          </w:rPr>
          <w:t xml:space="preserve"> на двух последних курсах</w:t>
        </w:r>
      </w:ins>
      <w:ins w:id="176" w:author="Leonid" w:date="2018-06-25T07:25:00Z">
        <w:r w:rsidR="00E90B3B">
          <w:rPr>
            <w:sz w:val="48"/>
            <w:szCs w:val="48"/>
            <w:lang w:val="ru-RU"/>
          </w:rPr>
          <w:t>,</w:t>
        </w:r>
      </w:ins>
      <w:ins w:id="177" w:author="Leonid" w:date="2018-03-11T16:43:00Z">
        <w:r>
          <w:rPr>
            <w:sz w:val="48"/>
            <w:szCs w:val="48"/>
            <w:lang w:val="ru-RU"/>
          </w:rPr>
          <w:t xml:space="preserve"> он занимался проектированием. Он хорошо чертил. Эта работа ему нравилась. Семьи у него еще не было и он мог рисковать. </w:t>
        </w:r>
      </w:ins>
      <w:ins w:id="178" w:author="Leonid" w:date="2018-03-11T16:45:00Z">
        <w:r>
          <w:rPr>
            <w:sz w:val="48"/>
            <w:szCs w:val="48"/>
            <w:lang w:val="ru-RU"/>
          </w:rPr>
          <w:t>Его сестра, Этель, собиралась замуж. Авнер подкопил деньги к ее свадьбе</w:t>
        </w:r>
      </w:ins>
      <w:ins w:id="179" w:author="Leonid" w:date="2018-03-11T16:46:00Z">
        <w:r w:rsidR="0074706F">
          <w:rPr>
            <w:sz w:val="48"/>
            <w:szCs w:val="48"/>
            <w:lang w:val="ru-RU"/>
          </w:rPr>
          <w:t xml:space="preserve"> и отдал их маме. </w:t>
        </w:r>
      </w:ins>
      <w:ins w:id="180" w:author="Leonid" w:date="2018-03-11T16:47:00Z">
        <w:r w:rsidR="0074706F">
          <w:rPr>
            <w:sz w:val="48"/>
            <w:szCs w:val="48"/>
            <w:lang w:val="ru-RU"/>
          </w:rPr>
          <w:t>На опл</w:t>
        </w:r>
        <w:r w:rsidR="00F16A92">
          <w:rPr>
            <w:sz w:val="48"/>
            <w:szCs w:val="48"/>
            <w:lang w:val="ru-RU"/>
          </w:rPr>
          <w:t>ату квартиры и на покупку еды е</w:t>
        </w:r>
        <w:r w:rsidR="0074706F">
          <w:rPr>
            <w:sz w:val="48"/>
            <w:szCs w:val="48"/>
            <w:lang w:val="ru-RU"/>
          </w:rPr>
          <w:t xml:space="preserve">му тоже хватало денег. Он даже получил водительские права и купил себе старую машину. </w:t>
        </w:r>
      </w:ins>
      <w:ins w:id="181" w:author="Leonid" w:date="2018-03-11T16:48:00Z">
        <w:r w:rsidR="001F10B0">
          <w:rPr>
            <w:sz w:val="48"/>
            <w:szCs w:val="48"/>
            <w:lang w:val="ru-RU"/>
          </w:rPr>
          <w:t xml:space="preserve">И он решил рискнуть. </w:t>
        </w:r>
      </w:ins>
      <w:ins w:id="182" w:author="Leonid" w:date="2018-07-11T12:08:00Z">
        <w:r w:rsidR="001F10B0">
          <w:rPr>
            <w:sz w:val="48"/>
            <w:szCs w:val="48"/>
            <w:lang w:val="ru-RU"/>
          </w:rPr>
          <w:t>У</w:t>
        </w:r>
      </w:ins>
      <w:ins w:id="183" w:author="Leonid" w:date="2018-03-11T16:48:00Z">
        <w:r w:rsidR="0074706F">
          <w:rPr>
            <w:sz w:val="48"/>
            <w:szCs w:val="48"/>
            <w:lang w:val="ru-RU"/>
          </w:rPr>
          <w:t xml:space="preserve">волился с завода, уехал в Тель </w:t>
        </w:r>
      </w:ins>
      <w:ins w:id="184" w:author="Leonid" w:date="2018-03-11T16:49:00Z">
        <w:r w:rsidR="0074706F">
          <w:rPr>
            <w:sz w:val="48"/>
            <w:szCs w:val="48"/>
            <w:lang w:val="ru-RU"/>
          </w:rPr>
          <w:t>–</w:t>
        </w:r>
      </w:ins>
      <w:ins w:id="185" w:author="Leonid" w:date="2018-03-11T16:48:00Z">
        <w:r w:rsidR="0074706F">
          <w:rPr>
            <w:sz w:val="48"/>
            <w:szCs w:val="48"/>
            <w:lang w:val="ru-RU"/>
          </w:rPr>
          <w:t xml:space="preserve"> Авив </w:t>
        </w:r>
      </w:ins>
      <w:ins w:id="186" w:author="Leonid" w:date="2018-03-11T16:49:00Z">
        <w:r w:rsidR="0074706F">
          <w:rPr>
            <w:sz w:val="48"/>
            <w:szCs w:val="48"/>
            <w:lang w:val="ru-RU"/>
          </w:rPr>
          <w:t>и поступил на работу в проектное бюро. Там</w:t>
        </w:r>
      </w:ins>
      <w:ins w:id="187" w:author="Leonid" w:date="2018-06-25T07:25:00Z">
        <w:r w:rsidR="00E90B3B">
          <w:rPr>
            <w:sz w:val="48"/>
            <w:szCs w:val="48"/>
            <w:lang w:val="ru-RU"/>
          </w:rPr>
          <w:t>,</w:t>
        </w:r>
      </w:ins>
      <w:ins w:id="188" w:author="Leonid" w:date="2018-03-11T16:49:00Z">
        <w:r w:rsidR="0074706F">
          <w:rPr>
            <w:sz w:val="48"/>
            <w:szCs w:val="48"/>
            <w:lang w:val="ru-RU"/>
          </w:rPr>
          <w:t xml:space="preserve"> как раз</w:t>
        </w:r>
      </w:ins>
      <w:ins w:id="189" w:author="Leonid" w:date="2018-06-25T07:25:00Z">
        <w:r w:rsidR="00E90B3B">
          <w:rPr>
            <w:sz w:val="48"/>
            <w:szCs w:val="48"/>
            <w:lang w:val="ru-RU"/>
          </w:rPr>
          <w:t>,</w:t>
        </w:r>
      </w:ins>
      <w:ins w:id="190" w:author="Leonid" w:date="2018-03-11T16:49:00Z">
        <w:r w:rsidR="0074706F">
          <w:rPr>
            <w:sz w:val="48"/>
            <w:szCs w:val="48"/>
            <w:lang w:val="ru-RU"/>
          </w:rPr>
          <w:t xml:space="preserve"> проектировали оборудование для новых строящихся заводов Мертвого моря. </w:t>
        </w:r>
      </w:ins>
      <w:ins w:id="191" w:author="Leonid" w:date="2018-03-11T16:51:00Z">
        <w:r w:rsidR="0074706F">
          <w:rPr>
            <w:sz w:val="48"/>
            <w:szCs w:val="48"/>
            <w:lang w:val="ru-RU"/>
          </w:rPr>
          <w:t>Поскольку</w:t>
        </w:r>
      </w:ins>
      <w:ins w:id="192" w:author="Leonid" w:date="2018-06-25T07:26:00Z">
        <w:r w:rsidR="00E90B3B">
          <w:rPr>
            <w:sz w:val="48"/>
            <w:szCs w:val="48"/>
            <w:lang w:val="ru-RU"/>
          </w:rPr>
          <w:t>,</w:t>
        </w:r>
      </w:ins>
      <w:ins w:id="193" w:author="Leonid" w:date="2018-03-11T16:51:00Z">
        <w:r w:rsidR="0074706F">
          <w:rPr>
            <w:sz w:val="48"/>
            <w:szCs w:val="48"/>
            <w:lang w:val="ru-RU"/>
          </w:rPr>
          <w:t xml:space="preserve"> Авнер имел опыт практической работы на этих </w:t>
        </w:r>
        <w:r w:rsidR="0074706F">
          <w:rPr>
            <w:sz w:val="48"/>
            <w:szCs w:val="48"/>
            <w:lang w:val="ru-RU"/>
          </w:rPr>
          <w:lastRenderedPageBreak/>
          <w:t>заводах, и</w:t>
        </w:r>
      </w:ins>
      <w:ins w:id="194" w:author="Leonid" w:date="2018-06-25T07:26:00Z">
        <w:r w:rsidR="00E90B3B">
          <w:rPr>
            <w:sz w:val="48"/>
            <w:szCs w:val="48"/>
            <w:lang w:val="ru-RU"/>
          </w:rPr>
          <w:t>,</w:t>
        </w:r>
      </w:ins>
      <w:ins w:id="195" w:author="Leonid" w:date="2018-03-11T16:51:00Z">
        <w:r w:rsidR="0074706F">
          <w:rPr>
            <w:sz w:val="48"/>
            <w:szCs w:val="48"/>
            <w:lang w:val="ru-RU"/>
          </w:rPr>
          <w:t xml:space="preserve"> к тому же</w:t>
        </w:r>
      </w:ins>
      <w:ins w:id="196" w:author="Leonid" w:date="2018-06-25T07:26:00Z">
        <w:r w:rsidR="00E90B3B">
          <w:rPr>
            <w:sz w:val="48"/>
            <w:szCs w:val="48"/>
            <w:lang w:val="ru-RU"/>
          </w:rPr>
          <w:t>,</w:t>
        </w:r>
      </w:ins>
      <w:ins w:id="197" w:author="Leonid" w:date="2018-03-11T16:51:00Z">
        <w:r w:rsidR="0074706F">
          <w:rPr>
            <w:sz w:val="48"/>
            <w:szCs w:val="48"/>
            <w:lang w:val="ru-RU"/>
          </w:rPr>
          <w:t xml:space="preserve"> был очень способным и трудолюбивым, он быстро набрал нужную квалификацию и начал делать самостоятельные проекты. </w:t>
        </w:r>
      </w:ins>
      <w:ins w:id="198" w:author="Leonid" w:date="2018-03-11T16:53:00Z">
        <w:r w:rsidR="0074706F">
          <w:rPr>
            <w:sz w:val="48"/>
            <w:szCs w:val="48"/>
            <w:lang w:val="ru-RU"/>
          </w:rPr>
          <w:t>Он стал неплохо зарабатывать, и, вскоре</w:t>
        </w:r>
      </w:ins>
      <w:ins w:id="199" w:author="Leonid" w:date="2018-06-25T07:26:00Z">
        <w:r w:rsidR="00E90B3B">
          <w:rPr>
            <w:sz w:val="48"/>
            <w:szCs w:val="48"/>
            <w:lang w:val="ru-RU"/>
          </w:rPr>
          <w:t>,</w:t>
        </w:r>
      </w:ins>
      <w:ins w:id="200" w:author="Leonid" w:date="2018-03-11T16:53:00Z">
        <w:r w:rsidR="0074706F">
          <w:rPr>
            <w:sz w:val="48"/>
            <w:szCs w:val="48"/>
            <w:lang w:val="ru-RU"/>
          </w:rPr>
          <w:t xml:space="preserve"> снял нормальную квартиру и купил хорошую машину. </w:t>
        </w:r>
      </w:ins>
      <w:ins w:id="201" w:author="Leonid" w:date="2018-03-11T16:55:00Z">
        <w:r w:rsidR="0074706F">
          <w:rPr>
            <w:sz w:val="48"/>
            <w:szCs w:val="48"/>
            <w:lang w:val="ru-RU"/>
          </w:rPr>
          <w:t xml:space="preserve">Он хорошо питался и смог помогать маме. Авнер опять стал красавцем </w:t>
        </w:r>
      </w:ins>
      <w:ins w:id="202" w:author="Leonid" w:date="2018-03-11T16:56:00Z">
        <w:r w:rsidR="0074706F">
          <w:rPr>
            <w:sz w:val="48"/>
            <w:szCs w:val="48"/>
            <w:lang w:val="ru-RU"/>
          </w:rPr>
          <w:t>–</w:t>
        </w:r>
      </w:ins>
      <w:ins w:id="203" w:author="Leonid" w:date="2018-03-11T16:55:00Z">
        <w:r w:rsidR="0074706F">
          <w:rPr>
            <w:sz w:val="48"/>
            <w:szCs w:val="48"/>
            <w:lang w:val="ru-RU"/>
          </w:rPr>
          <w:t xml:space="preserve"> мужчиной.</w:t>
        </w:r>
      </w:ins>
      <w:ins w:id="204" w:author="Leonid" w:date="2018-03-11T16:56:00Z">
        <w:r w:rsidR="0074706F">
          <w:rPr>
            <w:sz w:val="48"/>
            <w:szCs w:val="48"/>
            <w:lang w:val="ru-RU"/>
          </w:rPr>
          <w:t xml:space="preserve"> Где бы он ни появлялся, он п</w:t>
        </w:r>
      </w:ins>
      <w:ins w:id="205" w:author="Leonid" w:date="2018-03-11T21:43:00Z">
        <w:r w:rsidR="00F16A92">
          <w:rPr>
            <w:sz w:val="48"/>
            <w:szCs w:val="48"/>
            <w:lang w:val="ru-RU"/>
          </w:rPr>
          <w:t>р</w:t>
        </w:r>
      </w:ins>
      <w:ins w:id="206" w:author="Leonid" w:date="2018-03-11T16:56:00Z">
        <w:r w:rsidR="0074706F">
          <w:rPr>
            <w:sz w:val="48"/>
            <w:szCs w:val="48"/>
            <w:lang w:val="ru-RU"/>
          </w:rPr>
          <w:t>ивлекал внимиание женщин</w:t>
        </w:r>
      </w:ins>
      <w:ins w:id="207" w:author="Leonid" w:date="2018-03-11T16:57:00Z">
        <w:r w:rsidR="0074706F">
          <w:rPr>
            <w:sz w:val="48"/>
            <w:szCs w:val="48"/>
            <w:lang w:val="ru-RU"/>
          </w:rPr>
          <w:t xml:space="preserve">. </w:t>
        </w:r>
        <w:r w:rsidR="003304E7">
          <w:rPr>
            <w:sz w:val="48"/>
            <w:szCs w:val="48"/>
            <w:lang w:val="ru-RU"/>
          </w:rPr>
          <w:t>Некоторые</w:t>
        </w:r>
      </w:ins>
      <w:ins w:id="208" w:author="Leonid" w:date="2018-06-25T07:27:00Z">
        <w:r w:rsidR="00E90B3B">
          <w:rPr>
            <w:sz w:val="48"/>
            <w:szCs w:val="48"/>
            <w:lang w:val="ru-RU"/>
          </w:rPr>
          <w:t>,</w:t>
        </w:r>
      </w:ins>
      <w:ins w:id="209" w:author="Leonid" w:date="2018-03-11T16:57:00Z">
        <w:r w:rsidR="003304E7">
          <w:rPr>
            <w:sz w:val="48"/>
            <w:szCs w:val="48"/>
            <w:lang w:val="ru-RU"/>
          </w:rPr>
          <w:t xml:space="preserve"> откровенно с ним заигрывали. Он тоже начал обращать на них внимание, но отношений ни с кем не заводил. </w:t>
        </w:r>
      </w:ins>
      <w:ins w:id="210" w:author="Leonid" w:date="2018-03-11T16:59:00Z">
        <w:r w:rsidR="003304E7">
          <w:rPr>
            <w:sz w:val="48"/>
            <w:szCs w:val="48"/>
            <w:lang w:val="ru-RU"/>
          </w:rPr>
          <w:t>Он брал день отпуска, заказывал в Хайфе гостинницу, оплачивал сутки, но мог там быть с Рути не более двух часов.</w:t>
        </w:r>
      </w:ins>
      <w:ins w:id="211" w:author="Leonid" w:date="2018-03-11T17:00:00Z">
        <w:r w:rsidR="003304E7">
          <w:rPr>
            <w:sz w:val="48"/>
            <w:szCs w:val="48"/>
            <w:lang w:val="ru-RU"/>
          </w:rPr>
          <w:t xml:space="preserve"> Э</w:t>
        </w:r>
      </w:ins>
      <w:ins w:id="212" w:author="Leonid" w:date="2018-03-11T17:01:00Z">
        <w:r w:rsidR="003304E7">
          <w:rPr>
            <w:sz w:val="48"/>
            <w:szCs w:val="48"/>
            <w:lang w:val="ru-RU"/>
          </w:rPr>
          <w:t xml:space="preserve">тих двух часов любви им обоим хватало. Затем он отвозил Рути домой, а сам уезжал в Тель </w:t>
        </w:r>
      </w:ins>
      <w:ins w:id="213" w:author="Leonid" w:date="2018-03-11T17:02:00Z">
        <w:r w:rsidR="003304E7">
          <w:rPr>
            <w:sz w:val="48"/>
            <w:szCs w:val="48"/>
            <w:lang w:val="ru-RU"/>
          </w:rPr>
          <w:t>–</w:t>
        </w:r>
      </w:ins>
      <w:ins w:id="214" w:author="Leonid" w:date="2018-03-11T17:01:00Z">
        <w:r w:rsidR="003304E7">
          <w:rPr>
            <w:sz w:val="48"/>
            <w:szCs w:val="48"/>
            <w:lang w:val="ru-RU"/>
          </w:rPr>
          <w:t xml:space="preserve"> Авив</w:t>
        </w:r>
      </w:ins>
      <w:ins w:id="215" w:author="Leonid" w:date="2018-03-11T17:02:00Z">
        <w:r w:rsidR="003304E7">
          <w:rPr>
            <w:sz w:val="48"/>
            <w:szCs w:val="48"/>
            <w:lang w:val="ru-RU"/>
          </w:rPr>
          <w:t>.</w:t>
        </w:r>
      </w:ins>
    </w:p>
    <w:p w:rsidR="004A0E9A" w:rsidRDefault="003304E7" w:rsidP="00266741">
      <w:pPr>
        <w:rPr>
          <w:ins w:id="216" w:author="Leonid" w:date="2018-03-11T20:22:00Z"/>
          <w:sz w:val="48"/>
          <w:szCs w:val="48"/>
          <w:lang w:val="ru-RU"/>
        </w:rPr>
      </w:pPr>
      <w:ins w:id="217" w:author="Leonid" w:date="2018-03-11T17:02:00Z">
        <w:r>
          <w:rPr>
            <w:sz w:val="48"/>
            <w:szCs w:val="48"/>
            <w:lang w:val="ru-RU"/>
          </w:rPr>
          <w:t xml:space="preserve">  </w:t>
        </w:r>
      </w:ins>
      <w:ins w:id="218" w:author="Leonid" w:date="2018-03-11T20:17:00Z">
        <w:r w:rsidR="004A0E9A">
          <w:rPr>
            <w:sz w:val="48"/>
            <w:szCs w:val="48"/>
            <w:lang w:val="ru-RU"/>
          </w:rPr>
          <w:t>В проектном бюро</w:t>
        </w:r>
      </w:ins>
      <w:ins w:id="219" w:author="Leonid" w:date="2018-06-25T07:27:00Z">
        <w:r w:rsidR="00E90B3B">
          <w:rPr>
            <w:sz w:val="48"/>
            <w:szCs w:val="48"/>
            <w:lang w:val="ru-RU"/>
          </w:rPr>
          <w:t>,</w:t>
        </w:r>
      </w:ins>
      <w:ins w:id="220" w:author="Leonid" w:date="2018-03-11T20:17:00Z">
        <w:r w:rsidR="004A0E9A">
          <w:rPr>
            <w:sz w:val="48"/>
            <w:szCs w:val="48"/>
            <w:lang w:val="ru-RU"/>
          </w:rPr>
          <w:t xml:space="preserve"> Авнер проработал два года.</w:t>
        </w:r>
      </w:ins>
      <w:ins w:id="221" w:author="Leonid" w:date="2018-03-11T20:18:00Z">
        <w:r w:rsidR="004A0E9A">
          <w:rPr>
            <w:sz w:val="48"/>
            <w:szCs w:val="48"/>
            <w:lang w:val="ru-RU"/>
          </w:rPr>
          <w:t xml:space="preserve"> Тоже </w:t>
        </w:r>
        <w:r w:rsidR="00F16A92">
          <w:rPr>
            <w:sz w:val="48"/>
            <w:szCs w:val="48"/>
            <w:lang w:val="ru-RU"/>
          </w:rPr>
          <w:t xml:space="preserve">набрался опыта и связей и, </w:t>
        </w:r>
      </w:ins>
      <w:ins w:id="222" w:author="Leonid" w:date="2018-03-11T21:49:00Z">
        <w:r w:rsidR="00F16A92">
          <w:rPr>
            <w:sz w:val="48"/>
            <w:szCs w:val="48"/>
            <w:lang w:val="ru-RU"/>
          </w:rPr>
          <w:t>в</w:t>
        </w:r>
      </w:ins>
      <w:ins w:id="223" w:author="Leonid" w:date="2018-03-11T20:18:00Z">
        <w:r w:rsidR="004A0E9A">
          <w:rPr>
            <w:sz w:val="48"/>
            <w:szCs w:val="48"/>
            <w:lang w:val="ru-RU"/>
          </w:rPr>
          <w:t xml:space="preserve"> </w:t>
        </w:r>
        <w:r w:rsidR="004A0E9A">
          <w:rPr>
            <w:sz w:val="48"/>
            <w:szCs w:val="48"/>
            <w:lang w:val="ru-RU"/>
          </w:rPr>
          <w:lastRenderedPageBreak/>
          <w:t>конце концов</w:t>
        </w:r>
      </w:ins>
      <w:ins w:id="224" w:author="Leonid" w:date="2018-03-11T21:50:00Z">
        <w:r w:rsidR="00F16A92">
          <w:rPr>
            <w:sz w:val="48"/>
            <w:szCs w:val="48"/>
            <w:lang w:val="ru-RU"/>
          </w:rPr>
          <w:t>,</w:t>
        </w:r>
      </w:ins>
      <w:ins w:id="225" w:author="Leonid" w:date="2018-03-11T20:18:00Z">
        <w:r w:rsidR="004A0E9A">
          <w:rPr>
            <w:sz w:val="48"/>
            <w:szCs w:val="48"/>
            <w:lang w:val="ru-RU"/>
          </w:rPr>
          <w:t xml:space="preserve"> созрел для того, чтобы стать самостоятельным инженером, открыть свой бизнес.</w:t>
        </w:r>
      </w:ins>
      <w:ins w:id="226" w:author="Leonid" w:date="2018-03-11T20:20:00Z">
        <w:r w:rsidR="00F16A92">
          <w:rPr>
            <w:sz w:val="48"/>
            <w:szCs w:val="48"/>
            <w:lang w:val="ru-RU"/>
          </w:rPr>
          <w:t xml:space="preserve"> Он уже не х</w:t>
        </w:r>
        <w:r w:rsidR="004A0E9A">
          <w:rPr>
            <w:sz w:val="48"/>
            <w:szCs w:val="48"/>
            <w:lang w:val="ru-RU"/>
          </w:rPr>
          <w:t>отел зависеть от хозяев и начальства, он хотел зависеть только от себя, он хотел сам распоряжаться собой и своим временем.</w:t>
        </w:r>
      </w:ins>
      <w:ins w:id="227" w:author="Leonid" w:date="2018-03-11T20:21:00Z">
        <w:r w:rsidR="004A0E9A">
          <w:rPr>
            <w:sz w:val="48"/>
            <w:szCs w:val="48"/>
            <w:lang w:val="ru-RU"/>
          </w:rPr>
          <w:t xml:space="preserve"> И, когда ему испол</w:t>
        </w:r>
      </w:ins>
      <w:ins w:id="228" w:author="Leonid" w:date="2018-03-11T20:22:00Z">
        <w:r w:rsidR="004A0E9A">
          <w:rPr>
            <w:sz w:val="48"/>
            <w:szCs w:val="48"/>
            <w:lang w:val="ru-RU"/>
          </w:rPr>
          <w:t>н</w:t>
        </w:r>
      </w:ins>
      <w:ins w:id="229" w:author="Leonid" w:date="2018-03-11T20:21:00Z">
        <w:r w:rsidR="004A0E9A">
          <w:rPr>
            <w:sz w:val="48"/>
            <w:szCs w:val="48"/>
            <w:lang w:val="ru-RU"/>
          </w:rPr>
          <w:t>илось три</w:t>
        </w:r>
      </w:ins>
      <w:ins w:id="230" w:author="Leonid" w:date="2018-03-11T20:22:00Z">
        <w:r w:rsidR="004A0E9A">
          <w:rPr>
            <w:sz w:val="48"/>
            <w:szCs w:val="48"/>
            <w:lang w:val="ru-RU"/>
          </w:rPr>
          <w:t>дцать лет, он открыл свой бизнес.</w:t>
        </w:r>
      </w:ins>
    </w:p>
    <w:p w:rsidR="004A0E9A" w:rsidRDefault="004A0E9A" w:rsidP="00266741">
      <w:pPr>
        <w:rPr>
          <w:ins w:id="231" w:author="Leonid" w:date="2018-03-11T20:25:00Z"/>
          <w:sz w:val="48"/>
          <w:szCs w:val="48"/>
          <w:lang w:val="ru-RU"/>
        </w:rPr>
      </w:pPr>
      <w:ins w:id="232" w:author="Leonid" w:date="2018-03-11T20:22:00Z">
        <w:r>
          <w:rPr>
            <w:sz w:val="48"/>
            <w:szCs w:val="48"/>
            <w:lang w:val="ru-RU"/>
          </w:rPr>
          <w:t xml:space="preserve">  Вскоре он осознал,</w:t>
        </w:r>
        <w:r w:rsidR="00F66771">
          <w:rPr>
            <w:sz w:val="48"/>
            <w:szCs w:val="48"/>
            <w:lang w:val="ru-RU"/>
          </w:rPr>
          <w:t xml:space="preserve"> что </w:t>
        </w:r>
      </w:ins>
      <w:ins w:id="233" w:author="Leonid" w:date="2018-03-11T21:51:00Z">
        <w:r w:rsidR="00F66771">
          <w:rPr>
            <w:sz w:val="48"/>
            <w:szCs w:val="48"/>
            <w:lang w:val="ru-RU"/>
          </w:rPr>
          <w:t>ему придется столкнуться с большими трудностями</w:t>
        </w:r>
      </w:ins>
      <w:ins w:id="234" w:author="Leonid" w:date="2018-03-11T20:22:00Z">
        <w:r>
          <w:rPr>
            <w:sz w:val="48"/>
            <w:szCs w:val="48"/>
            <w:lang w:val="ru-RU"/>
          </w:rPr>
          <w:t>.</w:t>
        </w:r>
      </w:ins>
      <w:ins w:id="235" w:author="Leonid" w:date="2018-03-11T20:23:00Z">
        <w:r w:rsidR="00F16A92">
          <w:rPr>
            <w:sz w:val="48"/>
            <w:szCs w:val="48"/>
            <w:lang w:val="ru-RU"/>
          </w:rPr>
          <w:t xml:space="preserve"> Но </w:t>
        </w:r>
        <w:r>
          <w:rPr>
            <w:sz w:val="48"/>
            <w:szCs w:val="48"/>
            <w:lang w:val="ru-RU"/>
          </w:rPr>
          <w:t>пути назад не было. Да он</w:t>
        </w:r>
      </w:ins>
      <w:ins w:id="236" w:author="Leonid" w:date="2018-03-11T21:51:00Z">
        <w:r w:rsidR="00F66771">
          <w:rPr>
            <w:sz w:val="48"/>
            <w:szCs w:val="48"/>
            <w:lang w:val="ru-RU"/>
          </w:rPr>
          <w:t xml:space="preserve"> </w:t>
        </w:r>
      </w:ins>
      <w:ins w:id="237" w:author="Leonid" w:date="2018-03-11T20:23:00Z">
        <w:r>
          <w:rPr>
            <w:sz w:val="48"/>
            <w:szCs w:val="48"/>
            <w:lang w:val="ru-RU"/>
          </w:rPr>
          <w:t>и не хотел идти назад. Попробовав глото</w:t>
        </w:r>
        <w:r w:rsidR="00F66771">
          <w:rPr>
            <w:sz w:val="48"/>
            <w:szCs w:val="48"/>
            <w:lang w:val="ru-RU"/>
          </w:rPr>
          <w:t xml:space="preserve">к свободы, </w:t>
        </w:r>
      </w:ins>
      <w:ins w:id="238" w:author="Leonid" w:date="2018-03-11T21:52:00Z">
        <w:r w:rsidR="00F66771">
          <w:rPr>
            <w:sz w:val="48"/>
            <w:szCs w:val="48"/>
            <w:lang w:val="ru-RU"/>
          </w:rPr>
          <w:t>попасть</w:t>
        </w:r>
      </w:ins>
      <w:ins w:id="239" w:author="Leonid" w:date="2018-03-11T20:23:00Z">
        <w:r>
          <w:rPr>
            <w:sz w:val="48"/>
            <w:szCs w:val="48"/>
            <w:lang w:val="ru-RU"/>
          </w:rPr>
          <w:t xml:space="preserve"> опять к кому </w:t>
        </w:r>
      </w:ins>
      <w:ins w:id="240" w:author="Leonid" w:date="2018-03-11T20:24:00Z">
        <w:r>
          <w:rPr>
            <w:sz w:val="48"/>
            <w:szCs w:val="48"/>
            <w:lang w:val="ru-RU"/>
          </w:rPr>
          <w:t>–</w:t>
        </w:r>
      </w:ins>
      <w:ins w:id="241" w:author="Leonid" w:date="2018-03-11T20:23:00Z">
        <w:r>
          <w:rPr>
            <w:sz w:val="48"/>
            <w:szCs w:val="48"/>
            <w:lang w:val="ru-RU"/>
          </w:rPr>
          <w:t xml:space="preserve"> то </w:t>
        </w:r>
      </w:ins>
      <w:ins w:id="242" w:author="Leonid" w:date="2018-03-11T20:24:00Z">
        <w:r>
          <w:rPr>
            <w:sz w:val="48"/>
            <w:szCs w:val="48"/>
            <w:lang w:val="ru-RU"/>
          </w:rPr>
          <w:t>в зависимость</w:t>
        </w:r>
      </w:ins>
      <w:ins w:id="243" w:author="Leonid" w:date="2018-06-25T07:28:00Z">
        <w:r w:rsidR="00E90B3B">
          <w:rPr>
            <w:sz w:val="48"/>
            <w:szCs w:val="48"/>
            <w:lang w:val="ru-RU"/>
          </w:rPr>
          <w:t>,</w:t>
        </w:r>
      </w:ins>
      <w:ins w:id="244" w:author="Leonid" w:date="2018-03-11T20:24:00Z">
        <w:r>
          <w:rPr>
            <w:sz w:val="48"/>
            <w:szCs w:val="48"/>
            <w:lang w:val="ru-RU"/>
          </w:rPr>
          <w:t xml:space="preserve"> он не хотел.</w:t>
        </w:r>
      </w:ins>
      <w:ins w:id="245" w:author="Leonid" w:date="2018-03-11T20:25:00Z">
        <w:r>
          <w:rPr>
            <w:sz w:val="48"/>
            <w:szCs w:val="48"/>
            <w:lang w:val="ru-RU"/>
          </w:rPr>
          <w:t xml:space="preserve"> </w:t>
        </w:r>
      </w:ins>
    </w:p>
    <w:p w:rsidR="00496CE6" w:rsidRDefault="004A0E9A" w:rsidP="00266741">
      <w:pPr>
        <w:rPr>
          <w:ins w:id="246" w:author="Leonid" w:date="2018-03-11T20:30:00Z"/>
          <w:sz w:val="48"/>
          <w:szCs w:val="48"/>
          <w:lang w:val="ru-RU"/>
        </w:rPr>
      </w:pPr>
      <w:ins w:id="247" w:author="Leonid" w:date="2018-03-11T20:25:00Z">
        <w:r>
          <w:rPr>
            <w:sz w:val="48"/>
            <w:szCs w:val="48"/>
            <w:lang w:val="ru-RU"/>
          </w:rPr>
          <w:t xml:space="preserve">  Заказы он получал, а вот с</w:t>
        </w:r>
      </w:ins>
      <w:ins w:id="248" w:author="Leonid" w:date="2018-03-11T20:30:00Z">
        <w:r w:rsidR="00496CE6">
          <w:rPr>
            <w:sz w:val="48"/>
            <w:szCs w:val="48"/>
            <w:lang w:val="ru-RU"/>
          </w:rPr>
          <w:t xml:space="preserve"> </w:t>
        </w:r>
      </w:ins>
      <w:ins w:id="249" w:author="Leonid" w:date="2018-03-11T20:25:00Z">
        <w:r>
          <w:rPr>
            <w:sz w:val="48"/>
            <w:szCs w:val="48"/>
            <w:lang w:val="ru-RU"/>
          </w:rPr>
          <w:t xml:space="preserve">деньгами были большие проблемы. </w:t>
        </w:r>
      </w:ins>
      <w:ins w:id="250" w:author="Leonid" w:date="2018-03-11T20:26:00Z">
        <w:r>
          <w:rPr>
            <w:sz w:val="48"/>
            <w:szCs w:val="48"/>
            <w:lang w:val="ru-RU"/>
          </w:rPr>
          <w:t>Нужно было все оплачивать, а денег было очень мало. Маленькая съемная квартирка служила ему и кабинетом и спальней и офисом.</w:t>
        </w:r>
      </w:ins>
      <w:ins w:id="251" w:author="Leonid" w:date="2018-03-11T20:27:00Z">
        <w:r>
          <w:rPr>
            <w:sz w:val="48"/>
            <w:szCs w:val="48"/>
            <w:lang w:val="ru-RU"/>
          </w:rPr>
          <w:t xml:space="preserve"> </w:t>
        </w:r>
      </w:ins>
      <w:ins w:id="252" w:author="Leonid" w:date="2018-03-11T20:28:00Z">
        <w:r w:rsidR="00496CE6">
          <w:rPr>
            <w:sz w:val="48"/>
            <w:szCs w:val="48"/>
            <w:lang w:val="ru-RU"/>
          </w:rPr>
          <w:t>Он очень много работал, мало спал и питался кое – как. Опять с трудом сводил концы с концами. Ссуд он не брал.</w:t>
        </w:r>
      </w:ins>
      <w:ins w:id="253" w:author="Leonid" w:date="2018-03-11T20:29:00Z">
        <w:r w:rsidR="00496CE6">
          <w:rPr>
            <w:sz w:val="48"/>
            <w:szCs w:val="48"/>
            <w:lang w:val="ru-RU"/>
          </w:rPr>
          <w:t xml:space="preserve"> Боялся.</w:t>
        </w:r>
      </w:ins>
    </w:p>
    <w:p w:rsidR="00496CE6" w:rsidRDefault="00496CE6" w:rsidP="00266741">
      <w:pPr>
        <w:rPr>
          <w:ins w:id="254" w:author="Leonid" w:date="2018-03-11T20:31:00Z"/>
          <w:sz w:val="48"/>
          <w:szCs w:val="48"/>
          <w:lang w:val="ru-RU"/>
        </w:rPr>
      </w:pPr>
      <w:ins w:id="255" w:author="Leonid" w:date="2018-03-11T20:30:00Z">
        <w:r>
          <w:rPr>
            <w:sz w:val="48"/>
            <w:szCs w:val="48"/>
            <w:lang w:val="ru-RU"/>
          </w:rPr>
          <w:lastRenderedPageBreak/>
          <w:t xml:space="preserve">  И</w:t>
        </w:r>
      </w:ins>
      <w:ins w:id="256" w:author="Leonid" w:date="2018-03-11T20:31:00Z">
        <w:r>
          <w:rPr>
            <w:sz w:val="48"/>
            <w:szCs w:val="48"/>
            <w:lang w:val="ru-RU"/>
          </w:rPr>
          <w:t xml:space="preserve">, </w:t>
        </w:r>
      </w:ins>
      <w:ins w:id="257" w:author="Leonid" w:date="2018-03-11T20:30:00Z">
        <w:r>
          <w:rPr>
            <w:sz w:val="48"/>
            <w:szCs w:val="48"/>
            <w:lang w:val="ru-RU"/>
          </w:rPr>
          <w:t>как раз</w:t>
        </w:r>
      </w:ins>
      <w:ins w:id="258" w:author="Leonid" w:date="2018-07-11T12:10:00Z">
        <w:r w:rsidR="001F10B0">
          <w:rPr>
            <w:sz w:val="48"/>
            <w:szCs w:val="48"/>
            <w:lang w:val="ru-RU"/>
          </w:rPr>
          <w:t>,</w:t>
        </w:r>
      </w:ins>
      <w:ins w:id="259" w:author="Leonid" w:date="2018-03-11T20:30:00Z">
        <w:r>
          <w:rPr>
            <w:sz w:val="48"/>
            <w:szCs w:val="48"/>
            <w:lang w:val="ru-RU"/>
          </w:rPr>
          <w:t xml:space="preserve"> в такой трудный период</w:t>
        </w:r>
      </w:ins>
      <w:ins w:id="260" w:author="Leonid" w:date="2018-03-11T20:31:00Z">
        <w:r>
          <w:rPr>
            <w:sz w:val="48"/>
            <w:szCs w:val="48"/>
            <w:lang w:val="ru-RU"/>
          </w:rPr>
          <w:t>,</w:t>
        </w:r>
      </w:ins>
      <w:ins w:id="261" w:author="Leonid" w:date="2018-03-11T20:30:00Z">
        <w:r>
          <w:rPr>
            <w:sz w:val="48"/>
            <w:szCs w:val="48"/>
            <w:lang w:val="ru-RU"/>
          </w:rPr>
          <w:t xml:space="preserve"> у него и получилось, то, что получилось.</w:t>
        </w:r>
      </w:ins>
    </w:p>
    <w:p w:rsidR="00496CE6" w:rsidRDefault="00496CE6" w:rsidP="00266741">
      <w:pPr>
        <w:rPr>
          <w:ins w:id="262" w:author="Leonid" w:date="2018-03-11T20:36:00Z"/>
          <w:sz w:val="48"/>
          <w:szCs w:val="48"/>
          <w:lang w:val="ru-RU"/>
        </w:rPr>
      </w:pPr>
      <w:ins w:id="263" w:author="Leonid" w:date="2018-03-11T20:31:00Z">
        <w:r>
          <w:rPr>
            <w:sz w:val="48"/>
            <w:szCs w:val="48"/>
            <w:lang w:val="ru-RU"/>
          </w:rPr>
          <w:t xml:space="preserve">  Авнер работал над</w:t>
        </w:r>
        <w:r w:rsidR="00F66771">
          <w:rPr>
            <w:sz w:val="48"/>
            <w:szCs w:val="48"/>
            <w:lang w:val="ru-RU"/>
          </w:rPr>
          <w:t xml:space="preserve"> проектом, в котором было много</w:t>
        </w:r>
        <w:r>
          <w:rPr>
            <w:sz w:val="48"/>
            <w:szCs w:val="48"/>
            <w:lang w:val="ru-RU"/>
          </w:rPr>
          <w:t xml:space="preserve"> текстовой документации. </w:t>
        </w:r>
      </w:ins>
      <w:ins w:id="264" w:author="Leonid" w:date="2018-03-11T20:32:00Z">
        <w:r>
          <w:rPr>
            <w:sz w:val="48"/>
            <w:szCs w:val="48"/>
            <w:lang w:val="ru-RU"/>
          </w:rPr>
          <w:t>Обычно</w:t>
        </w:r>
      </w:ins>
      <w:ins w:id="265" w:author="Leonid" w:date="2018-06-25T07:29:00Z">
        <w:r w:rsidR="00E90B3B">
          <w:rPr>
            <w:sz w:val="48"/>
            <w:szCs w:val="48"/>
            <w:lang w:val="ru-RU"/>
          </w:rPr>
          <w:t>,</w:t>
        </w:r>
      </w:ins>
      <w:ins w:id="266" w:author="Leonid" w:date="2018-03-11T20:32:00Z">
        <w:r>
          <w:rPr>
            <w:sz w:val="48"/>
            <w:szCs w:val="48"/>
            <w:lang w:val="ru-RU"/>
          </w:rPr>
          <w:t xml:space="preserve"> для печати текстов</w:t>
        </w:r>
      </w:ins>
      <w:ins w:id="267" w:author="Leonid" w:date="2018-06-25T07:29:00Z">
        <w:r w:rsidR="00E90B3B">
          <w:rPr>
            <w:sz w:val="48"/>
            <w:szCs w:val="48"/>
            <w:lang w:val="ru-RU"/>
          </w:rPr>
          <w:t>,</w:t>
        </w:r>
      </w:ins>
      <w:ins w:id="268" w:author="Leonid" w:date="2018-03-11T20:32:00Z">
        <w:r>
          <w:rPr>
            <w:sz w:val="48"/>
            <w:szCs w:val="48"/>
            <w:lang w:val="ru-RU"/>
          </w:rPr>
          <w:t xml:space="preserve"> он нанимал секретаршу из того проектного бюро, где он раньше работал. </w:t>
        </w:r>
      </w:ins>
      <w:ins w:id="269" w:author="Leonid" w:date="2018-03-11T20:33:00Z">
        <w:r>
          <w:rPr>
            <w:sz w:val="48"/>
            <w:szCs w:val="48"/>
            <w:lang w:val="ru-RU"/>
          </w:rPr>
          <w:t>Но, в этот раз</w:t>
        </w:r>
      </w:ins>
      <w:ins w:id="270" w:author="Leonid" w:date="2018-03-14T15:55:00Z">
        <w:r w:rsidR="00813E75">
          <w:rPr>
            <w:sz w:val="48"/>
            <w:szCs w:val="48"/>
            <w:lang w:val="ru-RU"/>
          </w:rPr>
          <w:t>,</w:t>
        </w:r>
      </w:ins>
      <w:ins w:id="271" w:author="Leonid" w:date="2018-03-11T20:33:00Z">
        <w:r>
          <w:rPr>
            <w:sz w:val="48"/>
            <w:szCs w:val="48"/>
            <w:lang w:val="ru-RU"/>
          </w:rPr>
          <w:t xml:space="preserve"> работы было очень много, а секретарша взять эту работу не могла. </w:t>
        </w:r>
      </w:ins>
      <w:ins w:id="272" w:author="Leonid" w:date="2018-03-11T20:34:00Z">
        <w:r>
          <w:rPr>
            <w:sz w:val="48"/>
            <w:szCs w:val="48"/>
            <w:lang w:val="ru-RU"/>
          </w:rPr>
          <w:t xml:space="preserve">Авнер дал объявление в газету, и к нему пришла молодая девушка со своей печатной машинкой. </w:t>
        </w:r>
      </w:ins>
      <w:ins w:id="273" w:author="Leonid" w:date="2018-03-11T20:36:00Z">
        <w:r w:rsidR="00F66771">
          <w:rPr>
            <w:sz w:val="48"/>
            <w:szCs w:val="48"/>
            <w:lang w:val="ru-RU"/>
          </w:rPr>
          <w:t>На</w:t>
        </w:r>
        <w:r w:rsidR="00273D0A">
          <w:rPr>
            <w:sz w:val="48"/>
            <w:szCs w:val="48"/>
            <w:lang w:val="ru-RU"/>
          </w:rPr>
          <w:t xml:space="preserve"> компьютерах тогда еще не </w:t>
        </w:r>
      </w:ins>
      <w:ins w:id="274" w:author="Leonid" w:date="2018-03-12T22:22:00Z">
        <w:r w:rsidR="00273D0A">
          <w:rPr>
            <w:sz w:val="48"/>
            <w:szCs w:val="48"/>
            <w:lang w:val="ru-RU"/>
          </w:rPr>
          <w:t>печа</w:t>
        </w:r>
      </w:ins>
      <w:ins w:id="275" w:author="Leonid" w:date="2018-03-11T20:36:00Z">
        <w:r>
          <w:rPr>
            <w:sz w:val="48"/>
            <w:szCs w:val="48"/>
            <w:lang w:val="ru-RU"/>
          </w:rPr>
          <w:t>тали.</w:t>
        </w:r>
      </w:ins>
    </w:p>
    <w:p w:rsidR="00496CE6" w:rsidRDefault="00496CE6" w:rsidP="00266741">
      <w:pPr>
        <w:rPr>
          <w:ins w:id="276" w:author="Leonid" w:date="2018-03-11T20:45:00Z"/>
          <w:sz w:val="48"/>
          <w:szCs w:val="48"/>
          <w:lang w:val="ru-RU"/>
        </w:rPr>
      </w:pPr>
      <w:ins w:id="277" w:author="Leonid" w:date="2018-03-11T20:36:00Z">
        <w:r>
          <w:rPr>
            <w:sz w:val="48"/>
            <w:szCs w:val="48"/>
            <w:lang w:val="ru-RU"/>
          </w:rPr>
          <w:t xml:space="preserve">  Он начал с этой девушкой работать. </w:t>
        </w:r>
      </w:ins>
      <w:ins w:id="278" w:author="Leonid" w:date="2018-03-11T20:37:00Z">
        <w:r>
          <w:rPr>
            <w:sz w:val="48"/>
            <w:szCs w:val="48"/>
            <w:lang w:val="ru-RU"/>
          </w:rPr>
          <w:t>Ее зва</w:t>
        </w:r>
        <w:r w:rsidR="007F48FD">
          <w:rPr>
            <w:sz w:val="48"/>
            <w:szCs w:val="48"/>
            <w:lang w:val="ru-RU"/>
          </w:rPr>
          <w:t>ли Орли. Она была веселой, симп</w:t>
        </w:r>
        <w:r>
          <w:rPr>
            <w:sz w:val="48"/>
            <w:szCs w:val="48"/>
            <w:lang w:val="ru-RU"/>
          </w:rPr>
          <w:t>атичной</w:t>
        </w:r>
      </w:ins>
      <w:ins w:id="279" w:author="Leonid" w:date="2018-06-25T07:30:00Z">
        <w:r w:rsidR="00E90B3B">
          <w:rPr>
            <w:sz w:val="48"/>
            <w:szCs w:val="48"/>
            <w:lang w:val="ru-RU"/>
          </w:rPr>
          <w:t>,</w:t>
        </w:r>
      </w:ins>
      <w:ins w:id="280" w:author="Leonid" w:date="2018-03-11T20:37:00Z">
        <w:r>
          <w:rPr>
            <w:sz w:val="48"/>
            <w:szCs w:val="48"/>
            <w:lang w:val="ru-RU"/>
          </w:rPr>
          <w:t xml:space="preserve"> и работала быстро и хорошо.</w:t>
        </w:r>
      </w:ins>
      <w:ins w:id="281" w:author="Leonid" w:date="2018-03-11T20:38:00Z">
        <w:r>
          <w:rPr>
            <w:sz w:val="48"/>
            <w:szCs w:val="48"/>
            <w:lang w:val="ru-RU"/>
          </w:rPr>
          <w:t xml:space="preserve"> Рабо</w:t>
        </w:r>
        <w:r w:rsidR="00E90B3B">
          <w:rPr>
            <w:sz w:val="48"/>
            <w:szCs w:val="48"/>
            <w:lang w:val="ru-RU"/>
          </w:rPr>
          <w:t>та продвигалась. Один день, вто</w:t>
        </w:r>
        <w:r>
          <w:rPr>
            <w:sz w:val="48"/>
            <w:szCs w:val="48"/>
            <w:lang w:val="ru-RU"/>
          </w:rPr>
          <w:t xml:space="preserve">рой, третий. </w:t>
        </w:r>
        <w:r w:rsidR="00043A7D">
          <w:rPr>
            <w:sz w:val="48"/>
            <w:szCs w:val="48"/>
            <w:lang w:val="ru-RU"/>
          </w:rPr>
          <w:t xml:space="preserve">Красивый парень и симпатичная девушка. </w:t>
        </w:r>
      </w:ins>
      <w:ins w:id="282" w:author="Leonid" w:date="2018-03-11T20:39:00Z">
        <w:r w:rsidR="00043A7D">
          <w:rPr>
            <w:sz w:val="48"/>
            <w:szCs w:val="48"/>
            <w:lang w:val="ru-RU"/>
          </w:rPr>
          <w:t xml:space="preserve">Целыми днями вместе. Они печатали тексты. Печатали, печатали и допечатались. </w:t>
        </w:r>
      </w:ins>
      <w:ins w:id="283" w:author="Leonid" w:date="2018-03-11T20:40:00Z">
        <w:r w:rsidR="00043A7D">
          <w:rPr>
            <w:sz w:val="48"/>
            <w:szCs w:val="48"/>
            <w:lang w:val="ru-RU"/>
          </w:rPr>
          <w:t>На четвертый день</w:t>
        </w:r>
      </w:ins>
      <w:ins w:id="284" w:author="Leonid" w:date="2018-06-25T07:31:00Z">
        <w:r w:rsidR="00E90B3B">
          <w:rPr>
            <w:sz w:val="48"/>
            <w:szCs w:val="48"/>
            <w:lang w:val="ru-RU"/>
          </w:rPr>
          <w:t>,</w:t>
        </w:r>
      </w:ins>
      <w:ins w:id="285" w:author="Leonid" w:date="2018-03-11T20:40:00Z">
        <w:r w:rsidR="00043A7D">
          <w:rPr>
            <w:sz w:val="48"/>
            <w:szCs w:val="48"/>
            <w:lang w:val="ru-RU"/>
          </w:rPr>
          <w:t xml:space="preserve"> они уже </w:t>
        </w:r>
        <w:r w:rsidR="00043A7D">
          <w:rPr>
            <w:sz w:val="48"/>
            <w:szCs w:val="48"/>
            <w:lang w:val="ru-RU"/>
          </w:rPr>
          <w:lastRenderedPageBreak/>
          <w:t xml:space="preserve">целовались, а на пятый оказались в постели. </w:t>
        </w:r>
      </w:ins>
      <w:ins w:id="286" w:author="Leonid" w:date="2018-03-11T20:41:00Z">
        <w:r w:rsidR="00F66771">
          <w:rPr>
            <w:sz w:val="48"/>
            <w:szCs w:val="48"/>
            <w:lang w:val="ru-RU"/>
          </w:rPr>
          <w:t>Ведь они работал</w:t>
        </w:r>
      </w:ins>
      <w:ins w:id="287" w:author="Leonid" w:date="2018-03-11T21:53:00Z">
        <w:r w:rsidR="00F66771">
          <w:rPr>
            <w:sz w:val="48"/>
            <w:szCs w:val="48"/>
            <w:lang w:val="ru-RU"/>
          </w:rPr>
          <w:t>и</w:t>
        </w:r>
      </w:ins>
      <w:ins w:id="288" w:author="Leonid" w:date="2018-03-11T20:41:00Z">
        <w:r w:rsidR="00043A7D">
          <w:rPr>
            <w:sz w:val="48"/>
            <w:szCs w:val="48"/>
            <w:lang w:val="ru-RU"/>
          </w:rPr>
          <w:t xml:space="preserve"> в квартире Авнера, и, кроме них, там никого не было. Проект они окончили, а заниматься любовью продолжали. Авнер понимал, что делает глупость, но опять оказался на крючке любви. </w:t>
        </w:r>
      </w:ins>
      <w:ins w:id="289" w:author="Leonid" w:date="2018-03-11T20:43:00Z">
        <w:r w:rsidR="00043A7D">
          <w:rPr>
            <w:sz w:val="48"/>
            <w:szCs w:val="48"/>
            <w:lang w:val="ru-RU"/>
          </w:rPr>
          <w:t xml:space="preserve">Остановиться он не мог. И это привело к тому, к чему и должно было привести. </w:t>
        </w:r>
      </w:ins>
      <w:ins w:id="290" w:author="Leonid" w:date="2018-03-11T20:44:00Z">
        <w:r w:rsidR="00043A7D">
          <w:rPr>
            <w:sz w:val="48"/>
            <w:szCs w:val="48"/>
            <w:lang w:val="ru-RU"/>
          </w:rPr>
          <w:t>Орли оказалась беременна. Она сказала об это</w:t>
        </w:r>
        <w:r w:rsidR="00554F2F">
          <w:rPr>
            <w:sz w:val="48"/>
            <w:szCs w:val="48"/>
            <w:lang w:val="ru-RU"/>
          </w:rPr>
          <w:t>м Авнеру. Они оба были в растер</w:t>
        </w:r>
      </w:ins>
      <w:ins w:id="291" w:author="Leonid" w:date="2018-03-25T12:51:00Z">
        <w:r w:rsidR="00554F2F">
          <w:rPr>
            <w:sz w:val="48"/>
            <w:szCs w:val="48"/>
            <w:lang w:val="ru-RU"/>
          </w:rPr>
          <w:t>я</w:t>
        </w:r>
      </w:ins>
      <w:ins w:id="292" w:author="Leonid" w:date="2018-03-11T20:44:00Z">
        <w:r w:rsidR="00043A7D">
          <w:rPr>
            <w:sz w:val="48"/>
            <w:szCs w:val="48"/>
            <w:lang w:val="ru-RU"/>
          </w:rPr>
          <w:t xml:space="preserve">нности. </w:t>
        </w:r>
      </w:ins>
      <w:ins w:id="293" w:author="Leonid" w:date="2018-03-11T20:45:00Z">
        <w:r w:rsidR="00043A7D">
          <w:rPr>
            <w:sz w:val="48"/>
            <w:szCs w:val="48"/>
            <w:lang w:val="ru-RU"/>
          </w:rPr>
          <w:t>Но Авнер быстро пришел в</w:t>
        </w:r>
      </w:ins>
      <w:ins w:id="294" w:author="Leonid" w:date="2018-03-11T21:54:00Z">
        <w:r w:rsidR="00F66771">
          <w:rPr>
            <w:sz w:val="48"/>
            <w:szCs w:val="48"/>
            <w:lang w:val="ru-RU"/>
          </w:rPr>
          <w:t xml:space="preserve"> </w:t>
        </w:r>
      </w:ins>
      <w:ins w:id="295" w:author="Leonid" w:date="2018-03-11T20:45:00Z">
        <w:r w:rsidR="00043A7D">
          <w:rPr>
            <w:sz w:val="48"/>
            <w:szCs w:val="48"/>
            <w:lang w:val="ru-RU"/>
          </w:rPr>
          <w:t>себя и сказал:</w:t>
        </w:r>
      </w:ins>
    </w:p>
    <w:p w:rsidR="00043A7D" w:rsidRDefault="00043A7D" w:rsidP="00266741">
      <w:pPr>
        <w:rPr>
          <w:ins w:id="296" w:author="Leonid" w:date="2018-03-11T20:48:00Z"/>
          <w:sz w:val="48"/>
          <w:szCs w:val="48"/>
          <w:lang w:val="ru-RU"/>
        </w:rPr>
      </w:pPr>
      <w:ins w:id="297" w:author="Leonid" w:date="2018-03-11T20:46:00Z">
        <w:r>
          <w:rPr>
            <w:sz w:val="48"/>
            <w:szCs w:val="48"/>
            <w:lang w:val="ru-RU"/>
          </w:rPr>
          <w:t xml:space="preserve">  -Мы с сестрой</w:t>
        </w:r>
      </w:ins>
      <w:ins w:id="298" w:author="Leonid" w:date="2018-06-25T07:32:00Z">
        <w:r w:rsidR="00E90B3B">
          <w:rPr>
            <w:sz w:val="48"/>
            <w:szCs w:val="48"/>
            <w:lang w:val="ru-RU"/>
          </w:rPr>
          <w:t>,</w:t>
        </w:r>
      </w:ins>
      <w:ins w:id="299" w:author="Leonid" w:date="2018-03-11T20:46:00Z">
        <w:r>
          <w:rPr>
            <w:sz w:val="48"/>
            <w:szCs w:val="48"/>
            <w:lang w:val="ru-RU"/>
          </w:rPr>
          <w:t xml:space="preserve"> остались живы в Сибири. </w:t>
        </w:r>
      </w:ins>
      <w:ins w:id="300" w:author="Leonid" w:date="2018-03-11T20:47:00Z">
        <w:r w:rsidR="00BF1215">
          <w:rPr>
            <w:sz w:val="48"/>
            <w:szCs w:val="48"/>
            <w:lang w:val="ru-RU"/>
          </w:rPr>
          <w:t>Если</w:t>
        </w:r>
      </w:ins>
      <w:ins w:id="301" w:author="Leonid" w:date="2018-06-25T07:32:00Z">
        <w:r w:rsidR="00E90B3B">
          <w:rPr>
            <w:sz w:val="48"/>
            <w:szCs w:val="48"/>
            <w:lang w:val="ru-RU"/>
          </w:rPr>
          <w:t>,</w:t>
        </w:r>
      </w:ins>
      <w:ins w:id="302" w:author="Leonid" w:date="2018-03-11T20:47:00Z">
        <w:r w:rsidR="00BF1215">
          <w:rPr>
            <w:sz w:val="48"/>
            <w:szCs w:val="48"/>
            <w:lang w:val="ru-RU"/>
          </w:rPr>
          <w:t xml:space="preserve"> нам с тобой</w:t>
        </w:r>
      </w:ins>
      <w:ins w:id="303" w:author="Leonid" w:date="2018-06-25T07:32:00Z">
        <w:r w:rsidR="00E90B3B">
          <w:rPr>
            <w:sz w:val="48"/>
            <w:szCs w:val="48"/>
            <w:lang w:val="ru-RU"/>
          </w:rPr>
          <w:t>,</w:t>
        </w:r>
      </w:ins>
      <w:ins w:id="304" w:author="Leonid" w:date="2018-03-11T20:47:00Z">
        <w:r w:rsidR="00BF1215">
          <w:rPr>
            <w:sz w:val="48"/>
            <w:szCs w:val="48"/>
            <w:lang w:val="ru-RU"/>
          </w:rPr>
          <w:t xml:space="preserve"> послан св</w:t>
        </w:r>
      </w:ins>
      <w:ins w:id="305" w:author="Leonid" w:date="2018-03-23T12:41:00Z">
        <w:r w:rsidR="00BF1215">
          <w:rPr>
            <w:sz w:val="48"/>
            <w:szCs w:val="48"/>
            <w:lang w:val="ru-RU"/>
          </w:rPr>
          <w:t>ыше</w:t>
        </w:r>
      </w:ins>
      <w:ins w:id="306" w:author="Leonid" w:date="2018-03-11T20:47:00Z">
        <w:r w:rsidR="00F66771">
          <w:rPr>
            <w:sz w:val="48"/>
            <w:szCs w:val="48"/>
            <w:lang w:val="ru-RU"/>
          </w:rPr>
          <w:t xml:space="preserve"> ребенок, то</w:t>
        </w:r>
      </w:ins>
      <w:ins w:id="307" w:author="Leonid" w:date="2018-06-25T07:32:00Z">
        <w:r w:rsidR="00E90B3B">
          <w:rPr>
            <w:sz w:val="48"/>
            <w:szCs w:val="48"/>
            <w:lang w:val="ru-RU"/>
          </w:rPr>
          <w:t>,</w:t>
        </w:r>
      </w:ins>
      <w:ins w:id="308" w:author="Leonid" w:date="2018-03-11T20:47:00Z">
        <w:r w:rsidR="00F66771">
          <w:rPr>
            <w:sz w:val="48"/>
            <w:szCs w:val="48"/>
            <w:lang w:val="ru-RU"/>
          </w:rPr>
          <w:t xml:space="preserve"> в нашей стране</w:t>
        </w:r>
      </w:ins>
      <w:ins w:id="309" w:author="Leonid" w:date="2018-06-25T07:32:00Z">
        <w:r w:rsidR="00E90B3B">
          <w:rPr>
            <w:sz w:val="48"/>
            <w:szCs w:val="48"/>
            <w:lang w:val="ru-RU"/>
          </w:rPr>
          <w:t>,</w:t>
        </w:r>
      </w:ins>
      <w:ins w:id="310" w:author="Leonid" w:date="2018-03-11T20:47:00Z">
        <w:r w:rsidR="00F66771">
          <w:rPr>
            <w:sz w:val="48"/>
            <w:szCs w:val="48"/>
            <w:lang w:val="ru-RU"/>
          </w:rPr>
          <w:t xml:space="preserve"> е</w:t>
        </w:r>
        <w:r>
          <w:rPr>
            <w:sz w:val="48"/>
            <w:szCs w:val="48"/>
            <w:lang w:val="ru-RU"/>
          </w:rPr>
          <w:t xml:space="preserve">му будет хорошо. </w:t>
        </w:r>
      </w:ins>
      <w:ins w:id="311" w:author="Leonid" w:date="2018-03-11T20:48:00Z">
        <w:r>
          <w:rPr>
            <w:sz w:val="48"/>
            <w:szCs w:val="48"/>
            <w:lang w:val="ru-RU"/>
          </w:rPr>
          <w:t>Раз так получилось, то мы должны пожениться и все сделать для нашего ребенка.</w:t>
        </w:r>
      </w:ins>
    </w:p>
    <w:p w:rsidR="00043A7D" w:rsidRDefault="00043A7D" w:rsidP="00266741">
      <w:pPr>
        <w:rPr>
          <w:ins w:id="312" w:author="Leonid" w:date="2018-03-11T20:51:00Z"/>
          <w:sz w:val="48"/>
          <w:szCs w:val="48"/>
          <w:lang w:val="ru-RU"/>
        </w:rPr>
      </w:pPr>
      <w:ins w:id="313" w:author="Leonid" w:date="2018-03-11T20:49:00Z">
        <w:r>
          <w:rPr>
            <w:sz w:val="48"/>
            <w:szCs w:val="48"/>
            <w:lang w:val="ru-RU"/>
          </w:rPr>
          <w:t xml:space="preserve">  </w:t>
        </w:r>
        <w:r w:rsidR="008114EB">
          <w:rPr>
            <w:sz w:val="48"/>
            <w:szCs w:val="48"/>
            <w:lang w:val="ru-RU"/>
          </w:rPr>
          <w:t xml:space="preserve">Авнер много работал, у него было мало денег, помощи опять было ждать не от кого. </w:t>
        </w:r>
      </w:ins>
      <w:ins w:id="314" w:author="Leonid" w:date="2018-03-11T20:50:00Z">
        <w:r w:rsidR="008114EB">
          <w:rPr>
            <w:sz w:val="48"/>
            <w:szCs w:val="48"/>
            <w:lang w:val="ru-RU"/>
          </w:rPr>
          <w:t xml:space="preserve">Но он женился, и с радостью ждал рождения </w:t>
        </w:r>
        <w:r w:rsidR="008114EB">
          <w:rPr>
            <w:sz w:val="48"/>
            <w:szCs w:val="48"/>
            <w:lang w:val="ru-RU"/>
          </w:rPr>
          <w:lastRenderedPageBreak/>
          <w:t xml:space="preserve">ребенка. Вскоре оказалось, что в животе у Орли не один ребенок, а двое. </w:t>
        </w:r>
      </w:ins>
      <w:ins w:id="315" w:author="Leonid" w:date="2018-03-11T20:51:00Z">
        <w:r w:rsidR="008114EB">
          <w:rPr>
            <w:sz w:val="48"/>
            <w:szCs w:val="48"/>
            <w:lang w:val="ru-RU"/>
          </w:rPr>
          <w:t>Два мальчика – близнеца. И</w:t>
        </w:r>
      </w:ins>
      <w:ins w:id="316" w:author="Leonid" w:date="2018-06-25T07:33:00Z">
        <w:r w:rsidR="00F13084">
          <w:rPr>
            <w:sz w:val="48"/>
            <w:szCs w:val="48"/>
            <w:lang w:val="ru-RU"/>
          </w:rPr>
          <w:t>,</w:t>
        </w:r>
      </w:ins>
      <w:ins w:id="317" w:author="Leonid" w:date="2018-03-11T20:51:00Z">
        <w:r w:rsidR="008114EB">
          <w:rPr>
            <w:sz w:val="48"/>
            <w:szCs w:val="48"/>
            <w:lang w:val="ru-RU"/>
          </w:rPr>
          <w:t xml:space="preserve"> в определенный срок</w:t>
        </w:r>
      </w:ins>
      <w:ins w:id="318" w:author="Leonid" w:date="2018-06-25T07:33:00Z">
        <w:r w:rsidR="00F13084">
          <w:rPr>
            <w:sz w:val="48"/>
            <w:szCs w:val="48"/>
            <w:lang w:val="ru-RU"/>
          </w:rPr>
          <w:t>,</w:t>
        </w:r>
      </w:ins>
      <w:ins w:id="319" w:author="Leonid" w:date="2018-03-11T20:51:00Z">
        <w:r w:rsidR="008114EB">
          <w:rPr>
            <w:sz w:val="48"/>
            <w:szCs w:val="48"/>
            <w:lang w:val="ru-RU"/>
          </w:rPr>
          <w:t xml:space="preserve"> Авнер стал папой двоих сыновей сразу.</w:t>
        </w:r>
      </w:ins>
    </w:p>
    <w:p w:rsidR="008114EB" w:rsidRDefault="008114EB" w:rsidP="00266741">
      <w:pPr>
        <w:rPr>
          <w:ins w:id="320" w:author="Leonid" w:date="2018-03-11T20:58:00Z"/>
          <w:sz w:val="48"/>
          <w:szCs w:val="48"/>
          <w:lang w:val="ru-RU"/>
        </w:rPr>
      </w:pPr>
      <w:ins w:id="321" w:author="Leonid" w:date="2018-03-11T20:52:00Z">
        <w:r>
          <w:rPr>
            <w:sz w:val="48"/>
            <w:szCs w:val="48"/>
            <w:lang w:val="ru-RU"/>
          </w:rPr>
          <w:t xml:space="preserve">  Он все делал для своих детей, он очень их любил. </w:t>
        </w:r>
      </w:ins>
      <w:ins w:id="322" w:author="Leonid" w:date="2018-03-11T20:53:00Z">
        <w:r>
          <w:rPr>
            <w:sz w:val="48"/>
            <w:szCs w:val="48"/>
            <w:lang w:val="ru-RU"/>
          </w:rPr>
          <w:t>Но жизнь была опять очень тяжелой. В маленькой квартирке</w:t>
        </w:r>
      </w:ins>
      <w:ins w:id="323" w:author="Leonid" w:date="2018-06-25T07:33:00Z">
        <w:r w:rsidR="00F13084">
          <w:rPr>
            <w:sz w:val="48"/>
            <w:szCs w:val="48"/>
            <w:lang w:val="ru-RU"/>
          </w:rPr>
          <w:t>,</w:t>
        </w:r>
      </w:ins>
      <w:ins w:id="324" w:author="Leonid" w:date="2018-03-11T20:53:00Z">
        <w:r>
          <w:rPr>
            <w:sz w:val="48"/>
            <w:szCs w:val="48"/>
            <w:lang w:val="ru-RU"/>
          </w:rPr>
          <w:t xml:space="preserve"> был и офис и рабочий кабинет с кульманом и чертежами, и тут же</w:t>
        </w:r>
      </w:ins>
      <w:ins w:id="325" w:author="Leonid" w:date="2018-07-11T12:20:00Z">
        <w:r w:rsidR="007F48FD">
          <w:rPr>
            <w:sz w:val="48"/>
            <w:szCs w:val="48"/>
            <w:lang w:val="ru-RU"/>
          </w:rPr>
          <w:t>,</w:t>
        </w:r>
      </w:ins>
      <w:ins w:id="326" w:author="Leonid" w:date="2018-03-11T20:53:00Z">
        <w:r>
          <w:rPr>
            <w:sz w:val="48"/>
            <w:szCs w:val="48"/>
            <w:lang w:val="ru-RU"/>
          </w:rPr>
          <w:t xml:space="preserve"> кормящая мать с двумя постоянно ревущими близнецами. </w:t>
        </w:r>
      </w:ins>
      <w:ins w:id="327" w:author="Leonid" w:date="2018-03-11T20:55:00Z">
        <w:r w:rsidR="00273D0A">
          <w:rPr>
            <w:sz w:val="48"/>
            <w:szCs w:val="48"/>
            <w:lang w:val="ru-RU"/>
          </w:rPr>
          <w:t>Дети были оче</w:t>
        </w:r>
        <w:r>
          <w:rPr>
            <w:sz w:val="48"/>
            <w:szCs w:val="48"/>
            <w:lang w:val="ru-RU"/>
          </w:rPr>
          <w:t xml:space="preserve">нь беспокойными, одновременно хотели кушать. Пока Орли кормила одного, второй кричал. </w:t>
        </w:r>
      </w:ins>
      <w:ins w:id="328" w:author="Leonid" w:date="2018-03-11T20:56:00Z">
        <w:r>
          <w:rPr>
            <w:sz w:val="48"/>
            <w:szCs w:val="48"/>
            <w:lang w:val="ru-RU"/>
          </w:rPr>
          <w:t xml:space="preserve">Он был голодный, и Авнер не спускал его с рук. Потом кушал второй, а первый никак не засыпал. Если один спал, то не спал другой. </w:t>
        </w:r>
      </w:ins>
      <w:ins w:id="329" w:author="Leonid" w:date="2018-03-11T20:58:00Z">
        <w:r>
          <w:rPr>
            <w:sz w:val="48"/>
            <w:szCs w:val="48"/>
            <w:lang w:val="ru-RU"/>
          </w:rPr>
          <w:t>И так</w:t>
        </w:r>
      </w:ins>
      <w:ins w:id="330" w:author="Leonid" w:date="2018-06-25T07:34:00Z">
        <w:r w:rsidR="00F13084">
          <w:rPr>
            <w:sz w:val="48"/>
            <w:szCs w:val="48"/>
            <w:lang w:val="ru-RU"/>
          </w:rPr>
          <w:t>,</w:t>
        </w:r>
      </w:ins>
      <w:ins w:id="331" w:author="Leonid" w:date="2018-03-11T20:58:00Z">
        <w:r>
          <w:rPr>
            <w:sz w:val="48"/>
            <w:szCs w:val="48"/>
            <w:lang w:val="ru-RU"/>
          </w:rPr>
          <w:t xml:space="preserve"> днем и ночью.</w:t>
        </w:r>
      </w:ins>
    </w:p>
    <w:p w:rsidR="008114EB" w:rsidRDefault="008114EB" w:rsidP="00266741">
      <w:pPr>
        <w:rPr>
          <w:ins w:id="332" w:author="Leonid" w:date="2018-03-11T21:10:00Z"/>
          <w:sz w:val="48"/>
          <w:szCs w:val="48"/>
          <w:lang w:val="ru-RU"/>
        </w:rPr>
      </w:pPr>
      <w:ins w:id="333" w:author="Leonid" w:date="2018-03-11T20:58:00Z">
        <w:r>
          <w:rPr>
            <w:sz w:val="48"/>
            <w:szCs w:val="48"/>
            <w:lang w:val="ru-RU"/>
          </w:rPr>
          <w:t xml:space="preserve">  Через месяц</w:t>
        </w:r>
      </w:ins>
      <w:ins w:id="334" w:author="Leonid" w:date="2018-07-11T12:20:00Z">
        <w:r w:rsidR="007F48FD">
          <w:rPr>
            <w:sz w:val="48"/>
            <w:szCs w:val="48"/>
            <w:lang w:val="ru-RU"/>
          </w:rPr>
          <w:t>,</w:t>
        </w:r>
      </w:ins>
      <w:ins w:id="335" w:author="Leonid" w:date="2018-03-11T20:58:00Z">
        <w:r>
          <w:rPr>
            <w:sz w:val="48"/>
            <w:szCs w:val="48"/>
            <w:lang w:val="ru-RU"/>
          </w:rPr>
          <w:t xml:space="preserve"> стали их кормить смесями из бутылочек, и они немного успокоились. </w:t>
        </w:r>
      </w:ins>
      <w:ins w:id="336" w:author="Leonid" w:date="2018-03-11T20:59:00Z">
        <w:r w:rsidR="00F66771">
          <w:rPr>
            <w:sz w:val="48"/>
            <w:szCs w:val="48"/>
            <w:lang w:val="ru-RU"/>
          </w:rPr>
          <w:t>Дети род</w:t>
        </w:r>
      </w:ins>
      <w:ins w:id="337" w:author="Leonid" w:date="2018-03-11T21:56:00Z">
        <w:r w:rsidR="00F66771">
          <w:rPr>
            <w:sz w:val="48"/>
            <w:szCs w:val="48"/>
            <w:lang w:val="ru-RU"/>
          </w:rPr>
          <w:t>и</w:t>
        </w:r>
      </w:ins>
      <w:ins w:id="338" w:author="Leonid" w:date="2018-03-11T20:59:00Z">
        <w:r w:rsidR="00BD6BC8">
          <w:rPr>
            <w:sz w:val="48"/>
            <w:szCs w:val="48"/>
            <w:lang w:val="ru-RU"/>
          </w:rPr>
          <w:t>лись маленькими, но внешностью и ком</w:t>
        </w:r>
      </w:ins>
      <w:ins w:id="339" w:author="Leonid" w:date="2018-06-25T07:34:00Z">
        <w:r w:rsidR="00F13084">
          <w:rPr>
            <w:sz w:val="48"/>
            <w:szCs w:val="48"/>
            <w:lang w:val="ru-RU"/>
          </w:rPr>
          <w:t>п</w:t>
        </w:r>
      </w:ins>
      <w:ins w:id="340" w:author="Leonid" w:date="2018-03-11T20:59:00Z">
        <w:r w:rsidR="00BD6BC8">
          <w:rPr>
            <w:sz w:val="48"/>
            <w:szCs w:val="48"/>
            <w:lang w:val="ru-RU"/>
          </w:rPr>
          <w:t xml:space="preserve">лекцией удались в своего папу. </w:t>
        </w:r>
      </w:ins>
      <w:ins w:id="341" w:author="Leonid" w:date="2018-03-11T21:00:00Z">
        <w:r w:rsidR="00BD6BC8">
          <w:rPr>
            <w:sz w:val="48"/>
            <w:szCs w:val="48"/>
            <w:lang w:val="ru-RU"/>
          </w:rPr>
          <w:t xml:space="preserve">И </w:t>
        </w:r>
        <w:r w:rsidR="00BD6BC8">
          <w:rPr>
            <w:sz w:val="48"/>
            <w:szCs w:val="48"/>
            <w:lang w:val="ru-RU"/>
          </w:rPr>
          <w:lastRenderedPageBreak/>
          <w:t>аппетитом</w:t>
        </w:r>
      </w:ins>
      <w:ins w:id="342" w:author="Leonid" w:date="2018-06-25T07:34:00Z">
        <w:r w:rsidR="00F13084">
          <w:rPr>
            <w:sz w:val="48"/>
            <w:szCs w:val="48"/>
            <w:lang w:val="ru-RU"/>
          </w:rPr>
          <w:t>,</w:t>
        </w:r>
      </w:ins>
      <w:ins w:id="343" w:author="Leonid" w:date="2018-03-11T21:00:00Z">
        <w:r w:rsidR="00BD6BC8">
          <w:rPr>
            <w:sz w:val="48"/>
            <w:szCs w:val="48"/>
            <w:lang w:val="ru-RU"/>
          </w:rPr>
          <w:t xml:space="preserve"> тоже. Они хорошо кушали и быстро росли. Аванер</w:t>
        </w:r>
      </w:ins>
      <w:ins w:id="344" w:author="Leonid" w:date="2018-06-25T07:34:00Z">
        <w:r w:rsidR="00F13084">
          <w:rPr>
            <w:sz w:val="48"/>
            <w:szCs w:val="48"/>
            <w:lang w:val="ru-RU"/>
          </w:rPr>
          <w:t>,</w:t>
        </w:r>
      </w:ins>
      <w:ins w:id="345" w:author="Leonid" w:date="2018-03-11T21:00:00Z">
        <w:r w:rsidR="00BD6BC8">
          <w:rPr>
            <w:sz w:val="48"/>
            <w:szCs w:val="48"/>
            <w:lang w:val="ru-RU"/>
          </w:rPr>
          <w:t xml:space="preserve"> в основном</w:t>
        </w:r>
      </w:ins>
      <w:ins w:id="346" w:author="Leonid" w:date="2018-06-25T07:34:00Z">
        <w:r w:rsidR="00F13084">
          <w:rPr>
            <w:sz w:val="48"/>
            <w:szCs w:val="48"/>
            <w:lang w:val="ru-RU"/>
          </w:rPr>
          <w:t>,</w:t>
        </w:r>
      </w:ins>
      <w:ins w:id="347" w:author="Leonid" w:date="2018-03-11T21:00:00Z">
        <w:r w:rsidR="00BD6BC8">
          <w:rPr>
            <w:sz w:val="48"/>
            <w:szCs w:val="48"/>
            <w:lang w:val="ru-RU"/>
          </w:rPr>
          <w:t xml:space="preserve"> работал ночами. </w:t>
        </w:r>
      </w:ins>
      <w:ins w:id="348" w:author="Leonid" w:date="2018-03-11T21:01:00Z">
        <w:r w:rsidR="00BD6BC8">
          <w:rPr>
            <w:sz w:val="48"/>
            <w:szCs w:val="48"/>
            <w:lang w:val="ru-RU"/>
          </w:rPr>
          <w:t xml:space="preserve">Днем поспать тоже не было возможности. Как ему удавалось выполнять в срок проекты, он и сам понять не мог. </w:t>
        </w:r>
      </w:ins>
      <w:ins w:id="349" w:author="Leonid" w:date="2018-03-11T21:02:00Z">
        <w:r w:rsidR="00BD6BC8">
          <w:rPr>
            <w:sz w:val="48"/>
            <w:szCs w:val="48"/>
            <w:lang w:val="ru-RU"/>
          </w:rPr>
          <w:t xml:space="preserve">Смотреть на своих двоих сыновей, держать их на руках, было большим счастьем, но все это сопровождалось и очень большими трудностями. </w:t>
        </w:r>
      </w:ins>
      <w:ins w:id="350" w:author="Leonid" w:date="2018-03-11T21:04:00Z">
        <w:r w:rsidR="00BD6BC8">
          <w:rPr>
            <w:sz w:val="48"/>
            <w:szCs w:val="48"/>
            <w:lang w:val="ru-RU"/>
          </w:rPr>
          <w:t xml:space="preserve">Так прошел год. Стало немного легче. Авнер стал больше зарабатывать, и смог снять маленькое офисное помещение для своего бизнеса. </w:t>
        </w:r>
      </w:ins>
      <w:ins w:id="351" w:author="Leonid" w:date="2018-03-11T21:06:00Z">
        <w:r w:rsidR="00F66771">
          <w:rPr>
            <w:sz w:val="48"/>
            <w:szCs w:val="48"/>
            <w:lang w:val="ru-RU"/>
          </w:rPr>
          <w:t xml:space="preserve">Теперь он </w:t>
        </w:r>
      </w:ins>
      <w:ins w:id="352" w:author="Leonid" w:date="2018-03-11T21:57:00Z">
        <w:r w:rsidR="00F66771">
          <w:rPr>
            <w:sz w:val="48"/>
            <w:szCs w:val="48"/>
            <w:lang w:val="ru-RU"/>
          </w:rPr>
          <w:t>спокойно работал</w:t>
        </w:r>
      </w:ins>
      <w:ins w:id="353" w:author="Leonid" w:date="2018-03-11T21:06:00Z">
        <w:r w:rsidR="008527B0">
          <w:rPr>
            <w:sz w:val="48"/>
            <w:szCs w:val="48"/>
            <w:lang w:val="ru-RU"/>
          </w:rPr>
          <w:t>. И дело пошло</w:t>
        </w:r>
        <w:r w:rsidR="00BD6BC8">
          <w:rPr>
            <w:sz w:val="48"/>
            <w:szCs w:val="48"/>
            <w:lang w:val="ru-RU"/>
          </w:rPr>
          <w:t xml:space="preserve"> лучше и быстрее. </w:t>
        </w:r>
      </w:ins>
      <w:ins w:id="354" w:author="Leonid" w:date="2018-03-11T21:07:00Z">
        <w:r w:rsidR="00BD6BC8">
          <w:rPr>
            <w:sz w:val="48"/>
            <w:szCs w:val="48"/>
            <w:lang w:val="ru-RU"/>
          </w:rPr>
          <w:t>Увеличились и заработки. Но Орли и дети</w:t>
        </w:r>
      </w:ins>
      <w:ins w:id="355" w:author="Leonid" w:date="2018-06-25T07:35:00Z">
        <w:r w:rsidR="00F13084">
          <w:rPr>
            <w:sz w:val="48"/>
            <w:szCs w:val="48"/>
            <w:lang w:val="ru-RU"/>
          </w:rPr>
          <w:t>,</w:t>
        </w:r>
      </w:ins>
      <w:ins w:id="356" w:author="Leonid" w:date="2018-03-11T21:07:00Z">
        <w:r w:rsidR="00BD6BC8">
          <w:rPr>
            <w:sz w:val="48"/>
            <w:szCs w:val="48"/>
            <w:lang w:val="ru-RU"/>
          </w:rPr>
          <w:t xml:space="preserve"> теперь</w:t>
        </w:r>
      </w:ins>
      <w:ins w:id="357" w:author="Leonid" w:date="2018-06-25T07:35:00Z">
        <w:r w:rsidR="00F13084">
          <w:rPr>
            <w:sz w:val="48"/>
            <w:szCs w:val="48"/>
            <w:lang w:val="ru-RU"/>
          </w:rPr>
          <w:t>,</w:t>
        </w:r>
      </w:ins>
      <w:ins w:id="358" w:author="Leonid" w:date="2018-03-11T21:07:00Z">
        <w:r w:rsidR="00BD6BC8">
          <w:rPr>
            <w:sz w:val="48"/>
            <w:szCs w:val="48"/>
            <w:lang w:val="ru-RU"/>
          </w:rPr>
          <w:t xml:space="preserve"> видели Авнера только ночью. </w:t>
        </w:r>
      </w:ins>
      <w:ins w:id="359" w:author="Leonid" w:date="2018-03-11T21:08:00Z">
        <w:r w:rsidR="00F66771">
          <w:rPr>
            <w:sz w:val="48"/>
            <w:szCs w:val="48"/>
            <w:lang w:val="ru-RU"/>
          </w:rPr>
          <w:t>Вернее</w:t>
        </w:r>
      </w:ins>
      <w:ins w:id="360" w:author="Leonid" w:date="2018-03-11T21:57:00Z">
        <w:r w:rsidR="00F66771">
          <w:rPr>
            <w:sz w:val="48"/>
            <w:szCs w:val="48"/>
            <w:lang w:val="ru-RU"/>
          </w:rPr>
          <w:t>,</w:t>
        </w:r>
      </w:ins>
      <w:ins w:id="361" w:author="Leonid" w:date="2018-03-11T21:08:00Z">
        <w:r w:rsidR="00BD6BC8">
          <w:rPr>
            <w:sz w:val="48"/>
            <w:szCs w:val="48"/>
            <w:lang w:val="ru-RU"/>
          </w:rPr>
          <w:t xml:space="preserve"> </w:t>
        </w:r>
      </w:ins>
      <w:ins w:id="362" w:author="Leonid" w:date="2018-03-11T21:58:00Z">
        <w:r w:rsidR="00F66771">
          <w:rPr>
            <w:sz w:val="48"/>
            <w:szCs w:val="48"/>
            <w:lang w:val="ru-RU"/>
          </w:rPr>
          <w:t>ц</w:t>
        </w:r>
      </w:ins>
      <w:ins w:id="363" w:author="Leonid" w:date="2018-03-11T21:08:00Z">
        <w:r w:rsidR="00BD6BC8">
          <w:rPr>
            <w:sz w:val="48"/>
            <w:szCs w:val="48"/>
            <w:lang w:val="ru-RU"/>
          </w:rPr>
          <w:t>елую неделю дети не видели папу совсем. Правда, субботу</w:t>
        </w:r>
      </w:ins>
      <w:ins w:id="364" w:author="Leonid" w:date="2018-06-25T07:36:00Z">
        <w:r w:rsidR="00F13084">
          <w:rPr>
            <w:sz w:val="48"/>
            <w:szCs w:val="48"/>
            <w:lang w:val="ru-RU"/>
          </w:rPr>
          <w:t>,</w:t>
        </w:r>
      </w:ins>
      <w:ins w:id="365" w:author="Leonid" w:date="2018-03-11T21:08:00Z">
        <w:r w:rsidR="00BD6BC8">
          <w:rPr>
            <w:sz w:val="48"/>
            <w:szCs w:val="48"/>
            <w:lang w:val="ru-RU"/>
          </w:rPr>
          <w:t xml:space="preserve"> он всегда полностью посвящал детям.</w:t>
        </w:r>
      </w:ins>
      <w:ins w:id="366" w:author="Leonid" w:date="2018-03-11T21:09:00Z">
        <w:r w:rsidR="00BD6BC8">
          <w:rPr>
            <w:sz w:val="48"/>
            <w:szCs w:val="48"/>
            <w:lang w:val="ru-RU"/>
          </w:rPr>
          <w:t xml:space="preserve"> </w:t>
        </w:r>
        <w:r w:rsidR="009861FD">
          <w:rPr>
            <w:sz w:val="48"/>
            <w:szCs w:val="48"/>
            <w:lang w:val="ru-RU"/>
          </w:rPr>
          <w:t xml:space="preserve">И себе. Он получал от своих детей огромное </w:t>
        </w:r>
        <w:r w:rsidR="009861FD">
          <w:rPr>
            <w:sz w:val="48"/>
            <w:szCs w:val="48"/>
            <w:lang w:val="ru-RU"/>
          </w:rPr>
          <w:lastRenderedPageBreak/>
          <w:t xml:space="preserve">удовольствие. </w:t>
        </w:r>
      </w:ins>
      <w:ins w:id="367" w:author="Leonid" w:date="2018-03-11T21:10:00Z">
        <w:r w:rsidR="009861FD">
          <w:rPr>
            <w:sz w:val="48"/>
            <w:szCs w:val="48"/>
            <w:lang w:val="ru-RU"/>
          </w:rPr>
          <w:t>И дети его обожали всю жизнь.</w:t>
        </w:r>
      </w:ins>
    </w:p>
    <w:p w:rsidR="009861FD" w:rsidRDefault="009861FD" w:rsidP="00266741">
      <w:pPr>
        <w:rPr>
          <w:ins w:id="368" w:author="Leonid" w:date="2018-03-11T21:15:00Z"/>
          <w:sz w:val="48"/>
          <w:szCs w:val="48"/>
          <w:lang w:val="ru-RU"/>
        </w:rPr>
      </w:pPr>
      <w:ins w:id="369" w:author="Leonid" w:date="2018-03-11T21:10:00Z">
        <w:r>
          <w:rPr>
            <w:sz w:val="48"/>
            <w:szCs w:val="48"/>
            <w:lang w:val="ru-RU"/>
          </w:rPr>
          <w:t xml:space="preserve">  Авнер стал неплохо зарабатывать. </w:t>
        </w:r>
      </w:ins>
      <w:ins w:id="370" w:author="Leonid" w:date="2018-03-11T21:11:00Z">
        <w:r>
          <w:rPr>
            <w:sz w:val="48"/>
            <w:szCs w:val="48"/>
            <w:lang w:val="ru-RU"/>
          </w:rPr>
          <w:t>Жизнь вошла в свою колею, и молодая семья смогла купить квартиру</w:t>
        </w:r>
      </w:ins>
      <w:ins w:id="371" w:author="Leonid" w:date="2018-03-11T21:12:00Z">
        <w:r w:rsidR="002E1033">
          <w:rPr>
            <w:sz w:val="48"/>
            <w:szCs w:val="48"/>
            <w:lang w:val="ru-RU"/>
          </w:rPr>
          <w:t xml:space="preserve"> в южном пригороде Тель - А</w:t>
        </w:r>
      </w:ins>
      <w:ins w:id="372" w:author="Leonid" w:date="2018-03-11T21:39:00Z">
        <w:r w:rsidR="002E1033">
          <w:rPr>
            <w:sz w:val="48"/>
            <w:szCs w:val="48"/>
            <w:lang w:val="ru-RU"/>
          </w:rPr>
          <w:t>в</w:t>
        </w:r>
      </w:ins>
      <w:ins w:id="373" w:author="Leonid" w:date="2018-03-11T21:12:00Z">
        <w:r>
          <w:rPr>
            <w:sz w:val="48"/>
            <w:szCs w:val="48"/>
            <w:lang w:val="ru-RU"/>
          </w:rPr>
          <w:t>ива</w:t>
        </w:r>
      </w:ins>
      <w:ins w:id="374" w:author="Leonid" w:date="2018-03-11T21:11:00Z">
        <w:r>
          <w:rPr>
            <w:sz w:val="48"/>
            <w:szCs w:val="48"/>
            <w:lang w:val="ru-RU"/>
          </w:rPr>
          <w:t xml:space="preserve">. </w:t>
        </w:r>
      </w:ins>
      <w:ins w:id="375" w:author="Leonid" w:date="2018-03-11T21:12:00Z">
        <w:r>
          <w:rPr>
            <w:sz w:val="48"/>
            <w:szCs w:val="48"/>
            <w:lang w:val="ru-RU"/>
          </w:rPr>
          <w:t>Три спальни, ванная.</w:t>
        </w:r>
      </w:ins>
      <w:ins w:id="376" w:author="Leonid" w:date="2018-03-11T21:13:00Z">
        <w:r>
          <w:rPr>
            <w:sz w:val="48"/>
            <w:szCs w:val="48"/>
            <w:lang w:val="ru-RU"/>
          </w:rPr>
          <w:t xml:space="preserve"> Квартира казалась им дворцом. И они</w:t>
        </w:r>
      </w:ins>
      <w:ins w:id="377" w:author="Leonid" w:date="2018-06-25T07:36:00Z">
        <w:r w:rsidR="00F13084">
          <w:rPr>
            <w:sz w:val="48"/>
            <w:szCs w:val="48"/>
            <w:lang w:val="ru-RU"/>
          </w:rPr>
          <w:t>,</w:t>
        </w:r>
      </w:ins>
      <w:ins w:id="378" w:author="Leonid" w:date="2018-03-11T21:13:00Z">
        <w:r>
          <w:rPr>
            <w:sz w:val="48"/>
            <w:szCs w:val="48"/>
            <w:lang w:val="ru-RU"/>
          </w:rPr>
          <w:t xml:space="preserve"> уже совершенно осознано</w:t>
        </w:r>
      </w:ins>
      <w:ins w:id="379" w:author="Leonid" w:date="2018-06-25T07:36:00Z">
        <w:r w:rsidR="00F13084">
          <w:rPr>
            <w:sz w:val="48"/>
            <w:szCs w:val="48"/>
            <w:lang w:val="ru-RU"/>
          </w:rPr>
          <w:t>,</w:t>
        </w:r>
      </w:ins>
      <w:ins w:id="380" w:author="Leonid" w:date="2018-03-11T21:13:00Z">
        <w:r>
          <w:rPr>
            <w:sz w:val="48"/>
            <w:szCs w:val="48"/>
            <w:lang w:val="ru-RU"/>
          </w:rPr>
          <w:t xml:space="preserve"> решили родить третьего ребенка. </w:t>
        </w:r>
      </w:ins>
      <w:ins w:id="381" w:author="Leonid" w:date="2018-03-11T21:14:00Z">
        <w:r>
          <w:rPr>
            <w:sz w:val="48"/>
            <w:szCs w:val="48"/>
            <w:lang w:val="ru-RU"/>
          </w:rPr>
          <w:t>Они очень хотели девочку. И родилась замечательная девочка. И</w:t>
        </w:r>
      </w:ins>
      <w:ins w:id="382" w:author="Leonid" w:date="2018-06-25T07:37:00Z">
        <w:r w:rsidR="00F13084">
          <w:rPr>
            <w:sz w:val="48"/>
            <w:szCs w:val="48"/>
            <w:lang w:val="ru-RU"/>
          </w:rPr>
          <w:t>,</w:t>
        </w:r>
      </w:ins>
      <w:ins w:id="383" w:author="Leonid" w:date="2018-03-11T21:14:00Z">
        <w:r>
          <w:rPr>
            <w:sz w:val="48"/>
            <w:szCs w:val="48"/>
            <w:lang w:val="ru-RU"/>
          </w:rPr>
          <w:t xml:space="preserve"> тоже</w:t>
        </w:r>
      </w:ins>
      <w:ins w:id="384" w:author="Leonid" w:date="2018-06-25T07:37:00Z">
        <w:r w:rsidR="00F13084">
          <w:rPr>
            <w:sz w:val="48"/>
            <w:szCs w:val="48"/>
            <w:lang w:val="ru-RU"/>
          </w:rPr>
          <w:t>,</w:t>
        </w:r>
      </w:ins>
      <w:ins w:id="385" w:author="Leonid" w:date="2018-03-11T21:14:00Z">
        <w:r>
          <w:rPr>
            <w:sz w:val="48"/>
            <w:szCs w:val="48"/>
            <w:lang w:val="ru-RU"/>
          </w:rPr>
          <w:t xml:space="preserve"> очень похожая на своего папу. </w:t>
        </w:r>
      </w:ins>
    </w:p>
    <w:p w:rsidR="009861FD" w:rsidRDefault="009861FD" w:rsidP="00266741">
      <w:pPr>
        <w:rPr>
          <w:ins w:id="386" w:author="Leonid" w:date="2018-03-11T21:17:00Z"/>
          <w:sz w:val="48"/>
          <w:szCs w:val="48"/>
          <w:lang w:val="ru-RU"/>
        </w:rPr>
      </w:pPr>
      <w:ins w:id="387" w:author="Leonid" w:date="2018-03-11T21:15:00Z">
        <w:r>
          <w:rPr>
            <w:sz w:val="48"/>
            <w:szCs w:val="48"/>
            <w:lang w:val="ru-RU"/>
          </w:rPr>
          <w:t xml:space="preserve">  С дочкой было уже полегче. </w:t>
        </w:r>
      </w:ins>
      <w:ins w:id="388" w:author="Leonid" w:date="2018-03-11T21:16:00Z">
        <w:r>
          <w:rPr>
            <w:sz w:val="48"/>
            <w:szCs w:val="48"/>
            <w:lang w:val="ru-RU"/>
          </w:rPr>
          <w:t xml:space="preserve">Было больше места и больше денег. Казалось, молодая семья, пройдя через трудности, теперь будет жить счастливо всю жизнь. </w:t>
        </w:r>
      </w:ins>
      <w:ins w:id="389" w:author="Leonid" w:date="2018-03-11T21:17:00Z">
        <w:r>
          <w:rPr>
            <w:sz w:val="48"/>
            <w:szCs w:val="48"/>
            <w:lang w:val="ru-RU"/>
          </w:rPr>
          <w:t xml:space="preserve">Но оказалось, что это не так. Счастья не получилось. </w:t>
        </w:r>
      </w:ins>
    </w:p>
    <w:p w:rsidR="009861FD" w:rsidRDefault="009861FD" w:rsidP="00266741">
      <w:pPr>
        <w:rPr>
          <w:ins w:id="390" w:author="Leonid" w:date="2018-03-12T12:36:00Z"/>
          <w:sz w:val="48"/>
          <w:szCs w:val="48"/>
          <w:lang w:val="ru-RU"/>
        </w:rPr>
      </w:pPr>
      <w:ins w:id="391" w:author="Leonid" w:date="2018-03-11T21:18:00Z">
        <w:r>
          <w:rPr>
            <w:sz w:val="48"/>
            <w:szCs w:val="48"/>
            <w:lang w:val="ru-RU"/>
          </w:rPr>
          <w:t xml:space="preserve">  И во всем был виноват, конечно, он, Авнер.</w:t>
        </w:r>
      </w:ins>
    </w:p>
    <w:p w:rsidR="00465787" w:rsidRDefault="00D1707D">
      <w:pPr>
        <w:rPr>
          <w:ins w:id="392" w:author="Leonid" w:date="2018-03-12T16:39:00Z"/>
          <w:sz w:val="48"/>
          <w:szCs w:val="48"/>
          <w:lang w:val="ru-RU"/>
        </w:rPr>
      </w:pPr>
      <w:ins w:id="393" w:author="Leonid" w:date="2018-03-12T12:36:00Z">
        <w:r w:rsidRPr="00D1707D">
          <w:rPr>
            <w:sz w:val="48"/>
            <w:szCs w:val="48"/>
            <w:lang w:val="ru-RU"/>
            <w:rPrChange w:id="394" w:author="Leonid" w:date="2018-03-12T12:38:00Z">
              <w:rPr>
                <w:sz w:val="48"/>
                <w:szCs w:val="48"/>
              </w:rPr>
            </w:rPrChange>
          </w:rPr>
          <w:t xml:space="preserve"> </w:t>
        </w:r>
      </w:ins>
      <w:ins w:id="395" w:author="Leonid" w:date="2018-03-12T12:38:00Z">
        <w:r>
          <w:rPr>
            <w:sz w:val="48"/>
            <w:szCs w:val="48"/>
            <w:lang w:val="ru-RU"/>
          </w:rPr>
          <w:t>Ему было тридцать семь лет. Это был период его расцвета.</w:t>
        </w:r>
      </w:ins>
      <w:ins w:id="396" w:author="Leonid" w:date="2018-03-12T12:39:00Z">
        <w:r>
          <w:rPr>
            <w:sz w:val="48"/>
            <w:szCs w:val="48"/>
            <w:lang w:val="ru-RU"/>
          </w:rPr>
          <w:t xml:space="preserve"> Он был молод, </w:t>
        </w:r>
        <w:r>
          <w:rPr>
            <w:sz w:val="48"/>
            <w:szCs w:val="48"/>
            <w:lang w:val="ru-RU"/>
          </w:rPr>
          <w:lastRenderedPageBreak/>
          <w:t>талантлив, успешен и очень керасив.</w:t>
        </w:r>
      </w:ins>
      <w:ins w:id="397" w:author="Leonid" w:date="2018-03-12T12:40:00Z">
        <w:r>
          <w:rPr>
            <w:sz w:val="48"/>
            <w:szCs w:val="48"/>
            <w:lang w:val="ru-RU"/>
          </w:rPr>
          <w:t xml:space="preserve"> Лысина появилась потом, а тогда у него были шикарные вьющиеся каштановые волосы.</w:t>
        </w:r>
      </w:ins>
      <w:ins w:id="398" w:author="Leonid" w:date="2018-03-12T12:41:00Z">
        <w:r>
          <w:rPr>
            <w:sz w:val="48"/>
            <w:szCs w:val="48"/>
            <w:lang w:val="ru-RU"/>
          </w:rPr>
          <w:t xml:space="preserve"> </w:t>
        </w:r>
      </w:ins>
      <w:ins w:id="399" w:author="Leonid" w:date="2018-03-12T12:43:00Z">
        <w:r>
          <w:rPr>
            <w:sz w:val="48"/>
            <w:szCs w:val="48"/>
            <w:lang w:val="ru-RU"/>
          </w:rPr>
          <w:t>Серо – голубые глаза. Высокий, стройный, он был неотразим. Где бы он ни</w:t>
        </w:r>
      </w:ins>
      <w:ins w:id="400" w:author="Leonid" w:date="2018-03-12T12:45:00Z">
        <w:r>
          <w:rPr>
            <w:sz w:val="48"/>
            <w:szCs w:val="48"/>
            <w:lang w:val="ru-RU"/>
          </w:rPr>
          <w:t xml:space="preserve"> </w:t>
        </w:r>
      </w:ins>
      <w:ins w:id="401" w:author="Leonid" w:date="2018-03-12T12:43:00Z">
        <w:r>
          <w:rPr>
            <w:sz w:val="48"/>
            <w:szCs w:val="48"/>
            <w:lang w:val="ru-RU"/>
          </w:rPr>
          <w:t>появлялся, в него влюблялись женщины</w:t>
        </w:r>
      </w:ins>
      <w:ins w:id="402" w:author="Leonid" w:date="2018-03-12T12:46:00Z">
        <w:r>
          <w:rPr>
            <w:sz w:val="48"/>
            <w:szCs w:val="48"/>
            <w:lang w:val="ru-RU"/>
          </w:rPr>
          <w:t xml:space="preserve">. </w:t>
        </w:r>
        <w:r w:rsidR="00575A2A">
          <w:rPr>
            <w:sz w:val="48"/>
            <w:szCs w:val="48"/>
            <w:lang w:val="ru-RU"/>
          </w:rPr>
          <w:t>Некоторые</w:t>
        </w:r>
      </w:ins>
      <w:ins w:id="403" w:author="Leonid" w:date="2018-06-25T07:38:00Z">
        <w:r w:rsidR="00F13084">
          <w:rPr>
            <w:sz w:val="48"/>
            <w:szCs w:val="48"/>
            <w:lang w:val="ru-RU"/>
          </w:rPr>
          <w:t>,</w:t>
        </w:r>
      </w:ins>
      <w:ins w:id="404" w:author="Leonid" w:date="2018-03-12T12:46:00Z">
        <w:r w:rsidR="00575A2A">
          <w:rPr>
            <w:sz w:val="48"/>
            <w:szCs w:val="48"/>
            <w:lang w:val="ru-RU"/>
          </w:rPr>
          <w:t xml:space="preserve"> сами находили возможность и поводы с ним встречаться.</w:t>
        </w:r>
      </w:ins>
      <w:ins w:id="405" w:author="Leonid" w:date="2018-03-12T12:47:00Z">
        <w:r w:rsidR="00575A2A">
          <w:rPr>
            <w:sz w:val="48"/>
            <w:szCs w:val="48"/>
            <w:lang w:val="ru-RU"/>
          </w:rPr>
          <w:t xml:space="preserve"> И он не смог устоять. Он начал изменять жене. Е</w:t>
        </w:r>
      </w:ins>
      <w:ins w:id="406" w:author="Leonid" w:date="2018-03-12T12:48:00Z">
        <w:r w:rsidR="00575A2A">
          <w:rPr>
            <w:sz w:val="48"/>
            <w:szCs w:val="48"/>
            <w:lang w:val="ru-RU"/>
          </w:rPr>
          <w:t>сли раньше у него была только Рути в Хайфе, то теперь у него уже было несколько женщин в разных местах.</w:t>
        </w:r>
      </w:ins>
      <w:ins w:id="407" w:author="Leonid" w:date="2018-03-12T12:49:00Z">
        <w:r w:rsidR="00575A2A">
          <w:rPr>
            <w:sz w:val="48"/>
            <w:szCs w:val="48"/>
            <w:lang w:val="ru-RU"/>
          </w:rPr>
          <w:t xml:space="preserve"> А к своей жене он охладел. На жену его уже не хватало.</w:t>
        </w:r>
      </w:ins>
      <w:ins w:id="408" w:author="Leonid" w:date="2018-03-12T12:51:00Z">
        <w:r w:rsidR="00575A2A">
          <w:rPr>
            <w:sz w:val="48"/>
            <w:szCs w:val="48"/>
            <w:lang w:val="ru-RU"/>
          </w:rPr>
          <w:t xml:space="preserve"> Ничем хорошим это окончиться не могло.</w:t>
        </w:r>
      </w:ins>
      <w:ins w:id="409" w:author="Leonid" w:date="2018-03-12T12:52:00Z">
        <w:r w:rsidR="00575A2A">
          <w:rPr>
            <w:sz w:val="48"/>
            <w:szCs w:val="48"/>
            <w:lang w:val="ru-RU"/>
          </w:rPr>
          <w:t xml:space="preserve"> Его жена стала ревнивой и злой.</w:t>
        </w:r>
      </w:ins>
      <w:ins w:id="410" w:author="Leonid" w:date="2018-03-12T12:53:00Z">
        <w:r w:rsidR="00575A2A">
          <w:rPr>
            <w:sz w:val="48"/>
            <w:szCs w:val="48"/>
            <w:lang w:val="ru-RU"/>
          </w:rPr>
          <w:t xml:space="preserve"> В доме начались скандалы. Однако Авнера это не отрезвило. Ж</w:t>
        </w:r>
      </w:ins>
      <w:ins w:id="411" w:author="Leonid" w:date="2018-03-12T12:54:00Z">
        <w:r w:rsidR="00575A2A">
          <w:rPr>
            <w:sz w:val="48"/>
            <w:szCs w:val="48"/>
            <w:lang w:val="ru-RU"/>
          </w:rPr>
          <w:t>енщины, рестораны, гулянки. Он приходил поздно вечером и сразу ложился спать.</w:t>
        </w:r>
      </w:ins>
      <w:ins w:id="412" w:author="Leonid" w:date="2018-03-12T12:55:00Z">
        <w:r w:rsidR="00575A2A">
          <w:rPr>
            <w:sz w:val="48"/>
            <w:szCs w:val="48"/>
            <w:lang w:val="ru-RU"/>
          </w:rPr>
          <w:t xml:space="preserve"> В субботу забирал детей</w:t>
        </w:r>
      </w:ins>
      <w:ins w:id="413" w:author="Leonid" w:date="2018-06-25T07:39:00Z">
        <w:r w:rsidR="00F13084">
          <w:rPr>
            <w:sz w:val="48"/>
            <w:szCs w:val="48"/>
            <w:lang w:val="ru-RU"/>
          </w:rPr>
          <w:t>,</w:t>
        </w:r>
      </w:ins>
      <w:ins w:id="414" w:author="Leonid" w:date="2018-03-12T12:55:00Z">
        <w:r w:rsidR="00575A2A">
          <w:rPr>
            <w:sz w:val="48"/>
            <w:szCs w:val="48"/>
            <w:lang w:val="ru-RU"/>
          </w:rPr>
          <w:t xml:space="preserve"> и на целый день с ними куда </w:t>
        </w:r>
      </w:ins>
      <w:ins w:id="415" w:author="Leonid" w:date="2018-03-12T12:56:00Z">
        <w:r w:rsidR="00575A2A">
          <w:rPr>
            <w:sz w:val="48"/>
            <w:szCs w:val="48"/>
            <w:lang w:val="ru-RU"/>
          </w:rPr>
          <w:t>–</w:t>
        </w:r>
      </w:ins>
      <w:ins w:id="416" w:author="Leonid" w:date="2018-03-12T12:55:00Z">
        <w:r w:rsidR="00575A2A">
          <w:rPr>
            <w:sz w:val="48"/>
            <w:szCs w:val="48"/>
            <w:lang w:val="ru-RU"/>
          </w:rPr>
          <w:t xml:space="preserve"> нибудь </w:t>
        </w:r>
      </w:ins>
      <w:ins w:id="417" w:author="Leonid" w:date="2018-03-12T12:56:00Z">
        <w:r w:rsidR="00575A2A">
          <w:rPr>
            <w:sz w:val="48"/>
            <w:szCs w:val="48"/>
            <w:lang w:val="ru-RU"/>
          </w:rPr>
          <w:t xml:space="preserve">уезжал. Дети его по –прежнему обожали, а с </w:t>
        </w:r>
        <w:r w:rsidR="00575A2A">
          <w:rPr>
            <w:sz w:val="48"/>
            <w:szCs w:val="48"/>
            <w:lang w:val="ru-RU"/>
          </w:rPr>
          <w:lastRenderedPageBreak/>
          <w:t>женой начался полный разлад</w:t>
        </w:r>
      </w:ins>
      <w:ins w:id="418" w:author="Leonid" w:date="2018-03-12T12:57:00Z">
        <w:r w:rsidR="00420654">
          <w:rPr>
            <w:sz w:val="48"/>
            <w:szCs w:val="48"/>
            <w:lang w:val="ru-RU"/>
          </w:rPr>
          <w:t>. Скандалы прекратились, но появилось полное отчуждение. Авнер уже жил в семье</w:t>
        </w:r>
      </w:ins>
      <w:ins w:id="419" w:author="Leonid" w:date="2018-06-25T07:39:00Z">
        <w:r w:rsidR="00F13084">
          <w:rPr>
            <w:sz w:val="48"/>
            <w:szCs w:val="48"/>
            <w:lang w:val="ru-RU"/>
          </w:rPr>
          <w:t>,</w:t>
        </w:r>
      </w:ins>
      <w:ins w:id="420" w:author="Leonid" w:date="2018-03-12T12:57:00Z">
        <w:r w:rsidR="00420654">
          <w:rPr>
            <w:sz w:val="48"/>
            <w:szCs w:val="48"/>
            <w:lang w:val="ru-RU"/>
          </w:rPr>
          <w:t xml:space="preserve"> только ради детей.</w:t>
        </w:r>
      </w:ins>
      <w:ins w:id="421" w:author="Leonid" w:date="2018-03-12T12:58:00Z">
        <w:r w:rsidR="00420654">
          <w:rPr>
            <w:sz w:val="48"/>
            <w:szCs w:val="48"/>
            <w:lang w:val="ru-RU"/>
          </w:rPr>
          <w:t xml:space="preserve"> Деньгами он семью обеспечивал, с детьми общался.</w:t>
        </w:r>
      </w:ins>
      <w:ins w:id="422" w:author="Leonid" w:date="2018-03-12T12:59:00Z">
        <w:r w:rsidR="00420654">
          <w:rPr>
            <w:sz w:val="48"/>
            <w:szCs w:val="48"/>
            <w:lang w:val="ru-RU"/>
          </w:rPr>
          <w:t xml:space="preserve"> Он подал на развод, когда его сыновей призвали в армию.</w:t>
        </w:r>
      </w:ins>
      <w:ins w:id="423" w:author="Leonid" w:date="2018-03-12T13:00:00Z">
        <w:r w:rsidR="00420654">
          <w:rPr>
            <w:sz w:val="48"/>
            <w:szCs w:val="48"/>
            <w:lang w:val="ru-RU"/>
          </w:rPr>
          <w:t xml:space="preserve"> А дочке было четырнадцать лет. Они с Орли уже были чужими друг другу людьми.</w:t>
        </w:r>
      </w:ins>
      <w:ins w:id="424" w:author="Leonid" w:date="2018-03-12T13:01:00Z">
        <w:r w:rsidR="00420654">
          <w:rPr>
            <w:sz w:val="48"/>
            <w:szCs w:val="48"/>
            <w:lang w:val="ru-RU"/>
          </w:rPr>
          <w:t xml:space="preserve"> И</w:t>
        </w:r>
      </w:ins>
      <w:ins w:id="425" w:author="Leonid" w:date="2018-06-25T07:40:00Z">
        <w:r w:rsidR="00F13084">
          <w:rPr>
            <w:sz w:val="48"/>
            <w:szCs w:val="48"/>
            <w:lang w:val="ru-RU"/>
          </w:rPr>
          <w:t>,</w:t>
        </w:r>
      </w:ins>
      <w:ins w:id="426" w:author="Leonid" w:date="2018-03-12T13:01:00Z">
        <w:r w:rsidR="00420654">
          <w:rPr>
            <w:sz w:val="48"/>
            <w:szCs w:val="48"/>
            <w:lang w:val="ru-RU"/>
          </w:rPr>
          <w:t xml:space="preserve"> поэтому</w:t>
        </w:r>
      </w:ins>
      <w:ins w:id="427" w:author="Leonid" w:date="2018-06-25T07:40:00Z">
        <w:r w:rsidR="00F13084">
          <w:rPr>
            <w:sz w:val="48"/>
            <w:szCs w:val="48"/>
            <w:lang w:val="ru-RU"/>
          </w:rPr>
          <w:t>,</w:t>
        </w:r>
      </w:ins>
      <w:ins w:id="428" w:author="Leonid" w:date="2018-03-12T13:01:00Z">
        <w:r w:rsidR="00420654">
          <w:rPr>
            <w:sz w:val="48"/>
            <w:szCs w:val="48"/>
            <w:lang w:val="ru-RU"/>
          </w:rPr>
          <w:t xml:space="preserve"> смогли сесть и спокойно договориться.</w:t>
        </w:r>
      </w:ins>
      <w:ins w:id="429" w:author="Leonid" w:date="2018-03-12T13:02:00Z">
        <w:r w:rsidR="00420654">
          <w:rPr>
            <w:sz w:val="48"/>
            <w:szCs w:val="48"/>
            <w:lang w:val="ru-RU"/>
          </w:rPr>
          <w:t xml:space="preserve"> Авнер оставил Орли кварт</w:t>
        </w:r>
        <w:r w:rsidR="00273D0A">
          <w:rPr>
            <w:sz w:val="48"/>
            <w:szCs w:val="48"/>
            <w:lang w:val="ru-RU"/>
          </w:rPr>
          <w:t>иру и половину своих денег. Обя</w:t>
        </w:r>
      </w:ins>
      <w:ins w:id="430" w:author="Leonid" w:date="2018-03-12T22:27:00Z">
        <w:r w:rsidR="00273D0A">
          <w:rPr>
            <w:sz w:val="48"/>
            <w:szCs w:val="48"/>
            <w:lang w:val="ru-RU"/>
          </w:rPr>
          <w:t>з</w:t>
        </w:r>
      </w:ins>
      <w:ins w:id="431" w:author="Leonid" w:date="2018-03-12T13:02:00Z">
        <w:r w:rsidR="00420654">
          <w:rPr>
            <w:sz w:val="48"/>
            <w:szCs w:val="48"/>
            <w:lang w:val="ru-RU"/>
          </w:rPr>
          <w:t>ался всячески помогать детям.</w:t>
        </w:r>
      </w:ins>
      <w:ins w:id="432" w:author="Leonid" w:date="2018-03-12T13:03:00Z">
        <w:r w:rsidR="00420654">
          <w:rPr>
            <w:sz w:val="48"/>
            <w:szCs w:val="48"/>
            <w:lang w:val="ru-RU"/>
          </w:rPr>
          <w:t xml:space="preserve"> Когда они разошлись, Авнеру уже было сорок восемь лет.</w:t>
        </w:r>
      </w:ins>
      <w:ins w:id="433" w:author="Leonid" w:date="2018-03-12T13:04:00Z">
        <w:r w:rsidR="00420654">
          <w:rPr>
            <w:sz w:val="48"/>
            <w:szCs w:val="48"/>
            <w:lang w:val="ru-RU"/>
          </w:rPr>
          <w:t xml:space="preserve"> Он еще был красивым мужчиной, но вместо шикарных волос</w:t>
        </w:r>
      </w:ins>
      <w:ins w:id="434" w:author="Leonid" w:date="2018-06-25T07:40:00Z">
        <w:r w:rsidR="00F13084">
          <w:rPr>
            <w:sz w:val="48"/>
            <w:szCs w:val="48"/>
            <w:lang w:val="ru-RU"/>
          </w:rPr>
          <w:t>,</w:t>
        </w:r>
      </w:ins>
      <w:ins w:id="435" w:author="Leonid" w:date="2018-03-12T13:04:00Z">
        <w:r w:rsidR="00420654">
          <w:rPr>
            <w:sz w:val="48"/>
            <w:szCs w:val="48"/>
            <w:lang w:val="ru-RU"/>
          </w:rPr>
          <w:t xml:space="preserve"> уже была лысина.</w:t>
        </w:r>
      </w:ins>
      <w:ins w:id="436" w:author="Leonid" w:date="2018-03-12T13:05:00Z">
        <w:r w:rsidR="00420654">
          <w:rPr>
            <w:sz w:val="48"/>
            <w:szCs w:val="48"/>
            <w:lang w:val="ru-RU"/>
          </w:rPr>
          <w:t xml:space="preserve"> Женщины его еще любили, но он стал уже общаться с ними гораздо меньше.</w:t>
        </w:r>
      </w:ins>
      <w:ins w:id="437" w:author="Leonid" w:date="2018-03-12T13:06:00Z">
        <w:r w:rsidR="00420654">
          <w:rPr>
            <w:sz w:val="48"/>
            <w:szCs w:val="48"/>
            <w:lang w:val="ru-RU"/>
          </w:rPr>
          <w:t xml:space="preserve"> И, как всегда, единственной его любовью оставалась Рути</w:t>
        </w:r>
      </w:ins>
      <w:ins w:id="438" w:author="Leonid" w:date="2018-03-12T13:07:00Z">
        <w:r w:rsidR="00420654">
          <w:rPr>
            <w:sz w:val="48"/>
            <w:szCs w:val="48"/>
            <w:lang w:val="ru-RU"/>
          </w:rPr>
          <w:t xml:space="preserve">. </w:t>
        </w:r>
        <w:r w:rsidR="0035627B">
          <w:rPr>
            <w:sz w:val="48"/>
            <w:szCs w:val="48"/>
            <w:lang w:val="ru-RU"/>
          </w:rPr>
          <w:t xml:space="preserve">К ней в Хайфу, он ездил каждую неделю. Она его любила, понимала </w:t>
        </w:r>
        <w:r w:rsidR="0035627B">
          <w:rPr>
            <w:sz w:val="48"/>
            <w:szCs w:val="48"/>
            <w:lang w:val="ru-RU"/>
          </w:rPr>
          <w:lastRenderedPageBreak/>
          <w:t>и утешала.</w:t>
        </w:r>
      </w:ins>
      <w:ins w:id="439" w:author="Leonid" w:date="2018-03-12T13:08:00Z">
        <w:r w:rsidR="00056F2D">
          <w:rPr>
            <w:sz w:val="48"/>
            <w:szCs w:val="48"/>
            <w:lang w:val="ru-RU"/>
          </w:rPr>
          <w:t xml:space="preserve"> Она бы</w:t>
        </w:r>
      </w:ins>
      <w:ins w:id="440" w:author="Leonid" w:date="2018-03-13T18:23:00Z">
        <w:r w:rsidR="00056F2D">
          <w:rPr>
            <w:sz w:val="48"/>
            <w:szCs w:val="48"/>
            <w:lang w:val="ru-RU"/>
          </w:rPr>
          <w:t>л</w:t>
        </w:r>
      </w:ins>
      <w:ins w:id="441" w:author="Leonid" w:date="2018-03-12T13:08:00Z">
        <w:r w:rsidR="0035627B">
          <w:rPr>
            <w:sz w:val="48"/>
            <w:szCs w:val="48"/>
            <w:lang w:val="ru-RU"/>
          </w:rPr>
          <w:t>а единственным человеком, которому он рассказывал о себе все.</w:t>
        </w:r>
      </w:ins>
      <w:ins w:id="442" w:author="Leonid" w:date="2018-03-12T13:09:00Z">
        <w:r w:rsidR="0035627B">
          <w:rPr>
            <w:sz w:val="48"/>
            <w:szCs w:val="48"/>
            <w:lang w:val="ru-RU"/>
          </w:rPr>
          <w:t xml:space="preserve"> Если бы не она, Авнер был бы совсем одинок. Женщины появлялись и исчезали.</w:t>
        </w:r>
      </w:ins>
      <w:ins w:id="443" w:author="Leonid" w:date="2018-03-12T13:11:00Z">
        <w:r w:rsidR="0035627B">
          <w:rPr>
            <w:sz w:val="48"/>
            <w:szCs w:val="48"/>
            <w:lang w:val="ru-RU"/>
          </w:rPr>
          <w:t xml:space="preserve"> Ни одна не коснулась его души. Он уже думал, что проведет остаток своей жизни один.</w:t>
        </w:r>
      </w:ins>
      <w:ins w:id="444" w:author="Leonid" w:date="2018-03-12T13:12:00Z">
        <w:r w:rsidR="0035627B">
          <w:rPr>
            <w:sz w:val="48"/>
            <w:szCs w:val="48"/>
            <w:lang w:val="ru-RU"/>
          </w:rPr>
          <w:t xml:space="preserve"> Найти подходящую ему женщину оказалось трудным, практически невозможным.</w:t>
        </w:r>
      </w:ins>
      <w:ins w:id="445" w:author="Leonid" w:date="2018-03-12T13:14:00Z">
        <w:r w:rsidR="0035627B">
          <w:rPr>
            <w:sz w:val="48"/>
            <w:szCs w:val="48"/>
            <w:lang w:val="ru-RU"/>
          </w:rPr>
          <w:t xml:space="preserve"> Он уже и не пытался создать новую семью.</w:t>
        </w:r>
      </w:ins>
    </w:p>
    <w:p w:rsidR="00465787" w:rsidRDefault="00465787">
      <w:pPr>
        <w:rPr>
          <w:ins w:id="446" w:author="Leonid" w:date="2018-03-12T16:42:00Z"/>
          <w:sz w:val="48"/>
          <w:szCs w:val="48"/>
          <w:lang w:val="ru-RU"/>
        </w:rPr>
      </w:pPr>
      <w:ins w:id="447" w:author="Leonid" w:date="2018-03-12T16:39:00Z">
        <w:r>
          <w:rPr>
            <w:sz w:val="48"/>
            <w:szCs w:val="48"/>
            <w:lang w:val="ru-RU"/>
          </w:rPr>
          <w:t>Однако</w:t>
        </w:r>
      </w:ins>
      <w:ins w:id="448" w:author="Leonid" w:date="2018-06-25T07:41:00Z">
        <w:r w:rsidR="00F13084">
          <w:rPr>
            <w:sz w:val="48"/>
            <w:szCs w:val="48"/>
            <w:lang w:val="ru-RU"/>
          </w:rPr>
          <w:t>,</w:t>
        </w:r>
      </w:ins>
      <w:ins w:id="449" w:author="Leonid" w:date="2018-03-12T16:39:00Z">
        <w:r>
          <w:rPr>
            <w:sz w:val="48"/>
            <w:szCs w:val="48"/>
            <w:lang w:val="ru-RU"/>
          </w:rPr>
          <w:t xml:space="preserve"> бизнес шел хорошо.</w:t>
        </w:r>
      </w:ins>
      <w:ins w:id="450" w:author="Leonid" w:date="2018-03-12T16:42:00Z">
        <w:r>
          <w:rPr>
            <w:sz w:val="48"/>
            <w:szCs w:val="48"/>
            <w:lang w:val="ru-RU"/>
          </w:rPr>
          <w:t xml:space="preserve"> </w:t>
        </w:r>
      </w:ins>
      <w:ins w:id="451" w:author="Leonid" w:date="2018-03-12T16:39:00Z">
        <w:r>
          <w:rPr>
            <w:sz w:val="48"/>
            <w:szCs w:val="48"/>
            <w:lang w:val="ru-RU"/>
          </w:rPr>
          <w:t xml:space="preserve">Авнер теперь все силы отдавал работе. </w:t>
        </w:r>
      </w:ins>
      <w:ins w:id="452" w:author="Leonid" w:date="2018-03-12T16:40:00Z">
        <w:r>
          <w:rPr>
            <w:sz w:val="48"/>
            <w:szCs w:val="48"/>
            <w:lang w:val="ru-RU"/>
          </w:rPr>
          <w:t xml:space="preserve">Собственно, больше ничего у него и не было. </w:t>
        </w:r>
      </w:ins>
      <w:ins w:id="453" w:author="Leonid" w:date="2018-03-12T16:41:00Z">
        <w:r>
          <w:rPr>
            <w:sz w:val="48"/>
            <w:szCs w:val="48"/>
            <w:lang w:val="ru-RU"/>
          </w:rPr>
          <w:t>Он приходил в свое бюро раньше всех и уходил поздно вечером.</w:t>
        </w:r>
      </w:ins>
    </w:p>
    <w:p w:rsidR="00465787" w:rsidRDefault="008B62C4">
      <w:pPr>
        <w:rPr>
          <w:ins w:id="454" w:author="Leonid" w:date="2018-03-12T16:47:00Z"/>
          <w:sz w:val="48"/>
          <w:szCs w:val="48"/>
          <w:lang w:val="ru-RU"/>
        </w:rPr>
      </w:pPr>
      <w:ins w:id="455" w:author="Leonid" w:date="2018-03-12T16:42:00Z">
        <w:r>
          <w:rPr>
            <w:sz w:val="48"/>
            <w:szCs w:val="48"/>
            <w:lang w:val="ru-RU"/>
          </w:rPr>
          <w:t xml:space="preserve">  </w:t>
        </w:r>
      </w:ins>
      <w:ins w:id="456" w:author="Leonid" w:date="2018-03-25T12:57:00Z">
        <w:r>
          <w:rPr>
            <w:sz w:val="48"/>
            <w:szCs w:val="48"/>
            <w:lang w:val="ru-RU"/>
          </w:rPr>
          <w:t>К</w:t>
        </w:r>
      </w:ins>
      <w:ins w:id="457" w:author="Leonid" w:date="2018-03-12T16:42:00Z">
        <w:r w:rsidR="00465787">
          <w:rPr>
            <w:sz w:val="48"/>
            <w:szCs w:val="48"/>
            <w:lang w:val="ru-RU"/>
          </w:rPr>
          <w:t xml:space="preserve">упил небольшую квартиру рядом со своим офисом в центре Тель </w:t>
        </w:r>
      </w:ins>
      <w:ins w:id="458" w:author="Leonid" w:date="2018-03-12T16:43:00Z">
        <w:r w:rsidR="00465787">
          <w:rPr>
            <w:sz w:val="48"/>
            <w:szCs w:val="48"/>
            <w:lang w:val="ru-RU"/>
          </w:rPr>
          <w:t>–</w:t>
        </w:r>
      </w:ins>
      <w:ins w:id="459" w:author="Leonid" w:date="2018-03-12T16:42:00Z">
        <w:r w:rsidR="00465787">
          <w:rPr>
            <w:sz w:val="48"/>
            <w:szCs w:val="48"/>
            <w:lang w:val="ru-RU"/>
          </w:rPr>
          <w:t xml:space="preserve"> Авива.</w:t>
        </w:r>
      </w:ins>
      <w:ins w:id="460" w:author="Leonid" w:date="2018-03-12T16:43:00Z">
        <w:r w:rsidR="00465787">
          <w:rPr>
            <w:sz w:val="48"/>
            <w:szCs w:val="48"/>
            <w:lang w:val="ru-RU"/>
          </w:rPr>
          <w:t xml:space="preserve"> Первое время</w:t>
        </w:r>
      </w:ins>
      <w:ins w:id="461" w:author="Leonid" w:date="2018-06-25T07:42:00Z">
        <w:r w:rsidR="00F13084">
          <w:rPr>
            <w:sz w:val="48"/>
            <w:szCs w:val="48"/>
            <w:lang w:val="ru-RU"/>
          </w:rPr>
          <w:t>,</w:t>
        </w:r>
      </w:ins>
      <w:ins w:id="462" w:author="Leonid" w:date="2018-03-12T16:43:00Z">
        <w:r w:rsidR="00465787">
          <w:rPr>
            <w:sz w:val="48"/>
            <w:szCs w:val="48"/>
            <w:lang w:val="ru-RU"/>
          </w:rPr>
          <w:t xml:space="preserve"> он с ужасом смотрел на пустую постель. А потом привык. </w:t>
        </w:r>
      </w:ins>
      <w:ins w:id="463" w:author="Leonid" w:date="2018-03-12T16:44:00Z">
        <w:r w:rsidR="00465787">
          <w:rPr>
            <w:sz w:val="48"/>
            <w:szCs w:val="48"/>
            <w:lang w:val="ru-RU"/>
          </w:rPr>
          <w:t>Вечером</w:t>
        </w:r>
      </w:ins>
      <w:ins w:id="464" w:author="Leonid" w:date="2018-07-11T12:26:00Z">
        <w:r w:rsidR="007F48FD">
          <w:rPr>
            <w:sz w:val="48"/>
            <w:szCs w:val="48"/>
            <w:lang w:val="ru-RU"/>
          </w:rPr>
          <w:t>,</w:t>
        </w:r>
      </w:ins>
      <w:ins w:id="465" w:author="Leonid" w:date="2018-03-12T16:44:00Z">
        <w:r w:rsidR="00465787">
          <w:rPr>
            <w:sz w:val="48"/>
            <w:szCs w:val="48"/>
            <w:lang w:val="ru-RU"/>
          </w:rPr>
          <w:t xml:space="preserve"> включал телевизор, чтобы не было гнетущей тишины. </w:t>
        </w:r>
        <w:r w:rsidR="00465787">
          <w:rPr>
            <w:sz w:val="48"/>
            <w:szCs w:val="48"/>
            <w:lang w:val="ru-RU"/>
          </w:rPr>
          <w:lastRenderedPageBreak/>
          <w:t xml:space="preserve">Иногда работал по вечерам в своем кабинете. </w:t>
        </w:r>
      </w:ins>
      <w:ins w:id="466" w:author="Leonid" w:date="2018-03-12T16:45:00Z">
        <w:r w:rsidR="00465787">
          <w:rPr>
            <w:sz w:val="48"/>
            <w:szCs w:val="48"/>
            <w:lang w:val="ru-RU"/>
          </w:rPr>
          <w:t xml:space="preserve">Старался не думать о том, что в будущем ему предстоит одинокая старость. </w:t>
        </w:r>
      </w:ins>
      <w:ins w:id="467" w:author="Leonid" w:date="2018-03-12T16:46:00Z">
        <w:r w:rsidR="00465787">
          <w:rPr>
            <w:sz w:val="48"/>
            <w:szCs w:val="48"/>
            <w:lang w:val="ru-RU"/>
          </w:rPr>
          <w:t xml:space="preserve">Но мысли все равно к этому возвращались. И так каждый день. </w:t>
        </w:r>
      </w:ins>
      <w:ins w:id="468" w:author="Leonid" w:date="2018-03-12T22:29:00Z">
        <w:r w:rsidR="00273D0A">
          <w:rPr>
            <w:sz w:val="48"/>
            <w:szCs w:val="48"/>
            <w:lang w:val="ru-RU"/>
          </w:rPr>
          <w:t>О</w:t>
        </w:r>
      </w:ins>
      <w:ins w:id="469" w:author="Leonid" w:date="2018-03-12T16:47:00Z">
        <w:r w:rsidR="00465787">
          <w:rPr>
            <w:sz w:val="48"/>
            <w:szCs w:val="48"/>
            <w:lang w:val="ru-RU"/>
          </w:rPr>
          <w:t>н все больше погружался в работу, а личной жизни уже не было никакой.</w:t>
        </w:r>
      </w:ins>
    </w:p>
    <w:p w:rsidR="001D757E" w:rsidRDefault="00273D0A">
      <w:pPr>
        <w:rPr>
          <w:ins w:id="470" w:author="Leonid" w:date="2018-03-12T16:57:00Z"/>
          <w:sz w:val="48"/>
          <w:szCs w:val="48"/>
          <w:lang w:val="ru-RU"/>
        </w:rPr>
      </w:pPr>
      <w:ins w:id="471" w:author="Leonid" w:date="2018-03-12T16:47:00Z">
        <w:r>
          <w:rPr>
            <w:sz w:val="48"/>
            <w:szCs w:val="48"/>
            <w:lang w:val="ru-RU"/>
          </w:rPr>
          <w:t xml:space="preserve">  </w:t>
        </w:r>
      </w:ins>
      <w:ins w:id="472" w:author="Leonid" w:date="2018-03-12T22:29:00Z">
        <w:r>
          <w:rPr>
            <w:sz w:val="48"/>
            <w:szCs w:val="48"/>
            <w:lang w:val="ru-RU"/>
          </w:rPr>
          <w:t>Р</w:t>
        </w:r>
      </w:ins>
      <w:ins w:id="473" w:author="Leonid" w:date="2018-03-12T16:47:00Z">
        <w:r w:rsidR="00465787">
          <w:rPr>
            <w:sz w:val="48"/>
            <w:szCs w:val="48"/>
            <w:lang w:val="ru-RU"/>
          </w:rPr>
          <w:t xml:space="preserve">абота продолжалась. Уже начали использовать в проектировании компьютеры. </w:t>
        </w:r>
      </w:ins>
      <w:ins w:id="474" w:author="Leonid" w:date="2018-03-12T16:48:00Z">
        <w:r w:rsidR="001D757E">
          <w:rPr>
            <w:sz w:val="48"/>
            <w:szCs w:val="48"/>
            <w:lang w:val="ru-RU"/>
          </w:rPr>
          <w:t>Авнер</w:t>
        </w:r>
      </w:ins>
      <w:ins w:id="475" w:author="Leonid" w:date="2018-03-12T16:51:00Z">
        <w:r w:rsidR="001D757E">
          <w:rPr>
            <w:sz w:val="48"/>
            <w:szCs w:val="48"/>
            <w:lang w:val="ru-RU"/>
          </w:rPr>
          <w:t xml:space="preserve"> </w:t>
        </w:r>
      </w:ins>
      <w:ins w:id="476" w:author="Leonid" w:date="2018-03-12T16:48:00Z">
        <w:r w:rsidR="001D757E">
          <w:rPr>
            <w:sz w:val="48"/>
            <w:szCs w:val="48"/>
            <w:lang w:val="ru-RU"/>
          </w:rPr>
          <w:t xml:space="preserve">был одним из тех, кто первым освоил компьютерные программы. </w:t>
        </w:r>
      </w:ins>
      <w:ins w:id="477" w:author="Leonid" w:date="2018-03-12T16:49:00Z">
        <w:r w:rsidR="001D757E">
          <w:rPr>
            <w:sz w:val="48"/>
            <w:szCs w:val="48"/>
            <w:lang w:val="ru-RU"/>
          </w:rPr>
          <w:t>Он</w:t>
        </w:r>
      </w:ins>
      <w:ins w:id="478" w:author="Leonid" w:date="2018-06-25T07:43:00Z">
        <w:r w:rsidR="008F10E8">
          <w:rPr>
            <w:sz w:val="48"/>
            <w:szCs w:val="48"/>
            <w:lang w:val="ru-RU"/>
          </w:rPr>
          <w:t>,</w:t>
        </w:r>
      </w:ins>
      <w:ins w:id="479" w:author="Leonid" w:date="2018-03-12T16:49:00Z">
        <w:r w:rsidR="001D757E">
          <w:rPr>
            <w:sz w:val="48"/>
            <w:szCs w:val="48"/>
            <w:lang w:val="ru-RU"/>
          </w:rPr>
          <w:t xml:space="preserve"> теперь</w:t>
        </w:r>
      </w:ins>
      <w:ins w:id="480" w:author="Leonid" w:date="2018-06-25T07:43:00Z">
        <w:r w:rsidR="008F10E8">
          <w:rPr>
            <w:sz w:val="48"/>
            <w:szCs w:val="48"/>
            <w:lang w:val="ru-RU"/>
          </w:rPr>
          <w:t>,</w:t>
        </w:r>
      </w:ins>
      <w:ins w:id="481" w:author="Leonid" w:date="2018-03-12T16:49:00Z">
        <w:r w:rsidR="001D757E">
          <w:rPr>
            <w:sz w:val="48"/>
            <w:szCs w:val="48"/>
            <w:lang w:val="ru-RU"/>
          </w:rPr>
          <w:t xml:space="preserve"> </w:t>
        </w:r>
        <w:r>
          <w:rPr>
            <w:sz w:val="48"/>
            <w:szCs w:val="48"/>
            <w:lang w:val="ru-RU"/>
          </w:rPr>
          <w:t>искал сотрудников, которые уме</w:t>
        </w:r>
      </w:ins>
      <w:ins w:id="482" w:author="Leonid" w:date="2018-03-12T22:30:00Z">
        <w:r>
          <w:rPr>
            <w:sz w:val="48"/>
            <w:szCs w:val="48"/>
            <w:lang w:val="ru-RU"/>
          </w:rPr>
          <w:t>ли</w:t>
        </w:r>
      </w:ins>
      <w:ins w:id="483" w:author="Leonid" w:date="2018-03-12T16:49:00Z">
        <w:r w:rsidR="001D757E">
          <w:rPr>
            <w:sz w:val="48"/>
            <w:szCs w:val="48"/>
            <w:lang w:val="ru-RU"/>
          </w:rPr>
          <w:t xml:space="preserve"> работать на компьютере. И ему удалось найти пять человек. </w:t>
        </w:r>
      </w:ins>
      <w:ins w:id="484" w:author="Leonid" w:date="2018-03-12T16:50:00Z">
        <w:r w:rsidR="001D757E">
          <w:rPr>
            <w:sz w:val="48"/>
            <w:szCs w:val="48"/>
            <w:lang w:val="ru-RU"/>
          </w:rPr>
          <w:t>То есть, все его сотрудники и он сам работали на компьютерах.</w:t>
        </w:r>
      </w:ins>
      <w:ins w:id="485" w:author="Leonid" w:date="2018-03-12T16:51:00Z">
        <w:r w:rsidR="001D757E">
          <w:rPr>
            <w:sz w:val="48"/>
            <w:szCs w:val="48"/>
            <w:lang w:val="ru-RU"/>
          </w:rPr>
          <w:t xml:space="preserve"> Заказов тоже было очень много.</w:t>
        </w:r>
      </w:ins>
      <w:ins w:id="486" w:author="Leonid" w:date="2018-03-12T16:52:00Z">
        <w:r w:rsidR="001D757E">
          <w:rPr>
            <w:sz w:val="48"/>
            <w:szCs w:val="48"/>
            <w:lang w:val="ru-RU"/>
          </w:rPr>
          <w:t xml:space="preserve"> И он решил найти еще одного инженера. Разместил объявления. </w:t>
        </w:r>
      </w:ins>
      <w:ins w:id="487" w:author="Leonid" w:date="2018-03-12T16:53:00Z">
        <w:r w:rsidR="001D757E">
          <w:rPr>
            <w:sz w:val="48"/>
            <w:szCs w:val="48"/>
            <w:lang w:val="ru-RU"/>
          </w:rPr>
          <w:t>На собеседование приходили люди, но никто</w:t>
        </w:r>
      </w:ins>
      <w:ins w:id="488" w:author="Leonid" w:date="2018-06-25T07:43:00Z">
        <w:r w:rsidR="008F10E8">
          <w:rPr>
            <w:sz w:val="48"/>
            <w:szCs w:val="48"/>
            <w:lang w:val="ru-RU"/>
          </w:rPr>
          <w:t>,</w:t>
        </w:r>
      </w:ins>
      <w:ins w:id="489" w:author="Leonid" w:date="2018-03-12T16:53:00Z">
        <w:r w:rsidR="001D757E">
          <w:rPr>
            <w:sz w:val="48"/>
            <w:szCs w:val="48"/>
            <w:lang w:val="ru-RU"/>
          </w:rPr>
          <w:t xml:space="preserve"> подходя</w:t>
        </w:r>
      </w:ins>
      <w:ins w:id="490" w:author="Leonid" w:date="2018-03-12T16:54:00Z">
        <w:r w:rsidR="001D757E">
          <w:rPr>
            <w:sz w:val="48"/>
            <w:szCs w:val="48"/>
            <w:lang w:val="ru-RU"/>
          </w:rPr>
          <w:t>щий</w:t>
        </w:r>
      </w:ins>
      <w:ins w:id="491" w:author="Leonid" w:date="2018-06-25T07:43:00Z">
        <w:r w:rsidR="008F10E8">
          <w:rPr>
            <w:sz w:val="48"/>
            <w:szCs w:val="48"/>
            <w:lang w:val="ru-RU"/>
          </w:rPr>
          <w:t>,</w:t>
        </w:r>
      </w:ins>
      <w:ins w:id="492" w:author="Leonid" w:date="2018-03-12T16:54:00Z">
        <w:r w:rsidR="001D757E">
          <w:rPr>
            <w:sz w:val="48"/>
            <w:szCs w:val="48"/>
            <w:lang w:val="ru-RU"/>
          </w:rPr>
          <w:t xml:space="preserve"> ему не попадался. </w:t>
        </w:r>
      </w:ins>
      <w:ins w:id="493" w:author="Leonid" w:date="2018-03-12T16:55:00Z">
        <w:r w:rsidR="001D757E">
          <w:rPr>
            <w:sz w:val="48"/>
            <w:szCs w:val="48"/>
            <w:lang w:val="ru-RU"/>
          </w:rPr>
          <w:t xml:space="preserve">Он уже не </w:t>
        </w:r>
        <w:r w:rsidR="001D757E">
          <w:rPr>
            <w:sz w:val="48"/>
            <w:szCs w:val="48"/>
            <w:lang w:val="ru-RU"/>
          </w:rPr>
          <w:lastRenderedPageBreak/>
          <w:t>надеялся кого – то найти, как ему позвонила одна женщина. Она искала работу. Без особой надежды, Авнер пригласил ее на интервью.</w:t>
        </w:r>
      </w:ins>
    </w:p>
    <w:p w:rsidR="00241807" w:rsidRDefault="001D757E">
      <w:pPr>
        <w:rPr>
          <w:ins w:id="494" w:author="Leonid" w:date="2018-03-12T16:59:00Z"/>
          <w:sz w:val="48"/>
          <w:szCs w:val="48"/>
          <w:lang w:val="ru-RU"/>
        </w:rPr>
      </w:pPr>
      <w:ins w:id="495" w:author="Leonid" w:date="2018-03-12T16:57:00Z">
        <w:r>
          <w:rPr>
            <w:sz w:val="48"/>
            <w:szCs w:val="48"/>
            <w:lang w:val="ru-RU"/>
          </w:rPr>
          <w:t xml:space="preserve">  Пришла симпатичная женщина по имени Либи. Авнер посмотрел ее трудовую биографию.</w:t>
        </w:r>
      </w:ins>
      <w:ins w:id="496" w:author="Leonid" w:date="2018-03-12T16:58:00Z">
        <w:r>
          <w:rPr>
            <w:sz w:val="48"/>
            <w:szCs w:val="48"/>
            <w:lang w:val="ru-RU"/>
          </w:rPr>
          <w:t xml:space="preserve"> Вдова. Сорок восемь лет. Детей, младше восемнадцати лет не имеет</w:t>
        </w:r>
      </w:ins>
      <w:ins w:id="497" w:author="Leonid" w:date="2018-03-12T16:59:00Z">
        <w:r>
          <w:rPr>
            <w:sz w:val="48"/>
            <w:szCs w:val="48"/>
            <w:lang w:val="ru-RU"/>
          </w:rPr>
          <w:t xml:space="preserve">. </w:t>
        </w:r>
        <w:r w:rsidR="009D522B">
          <w:rPr>
            <w:sz w:val="48"/>
            <w:szCs w:val="48"/>
            <w:lang w:val="ru-RU"/>
          </w:rPr>
          <w:t>Опыт работы по специальности у нее был.</w:t>
        </w:r>
      </w:ins>
    </w:p>
    <w:p w:rsidR="00241807" w:rsidRDefault="00273D0A">
      <w:pPr>
        <w:rPr>
          <w:ins w:id="498" w:author="Leonid" w:date="2018-03-12T17:05:00Z"/>
          <w:sz w:val="48"/>
          <w:szCs w:val="48"/>
          <w:lang w:val="ru-RU"/>
        </w:rPr>
      </w:pPr>
      <w:ins w:id="499" w:author="Leonid" w:date="2018-03-12T16:59:00Z">
        <w:r>
          <w:rPr>
            <w:sz w:val="48"/>
            <w:szCs w:val="48"/>
            <w:lang w:val="ru-RU"/>
          </w:rPr>
          <w:t xml:space="preserve">  Ав</w:t>
        </w:r>
        <w:r w:rsidR="00241807">
          <w:rPr>
            <w:sz w:val="48"/>
            <w:szCs w:val="48"/>
            <w:lang w:val="ru-RU"/>
          </w:rPr>
          <w:t>нер поговорил с ней о проектах, показал чертежи.</w:t>
        </w:r>
      </w:ins>
      <w:ins w:id="500" w:author="Leonid" w:date="2018-03-12T17:00:00Z">
        <w:r w:rsidR="00241807">
          <w:rPr>
            <w:sz w:val="48"/>
            <w:szCs w:val="48"/>
            <w:lang w:val="ru-RU"/>
          </w:rPr>
          <w:t xml:space="preserve"> Работу она знала. Осталось выяснить, как она работает на компьютере.</w:t>
        </w:r>
      </w:ins>
      <w:ins w:id="501" w:author="Leonid" w:date="2018-03-12T17:01:00Z">
        <w:r w:rsidR="00241807">
          <w:rPr>
            <w:sz w:val="48"/>
            <w:szCs w:val="48"/>
            <w:lang w:val="ru-RU"/>
          </w:rPr>
          <w:t xml:space="preserve"> Работала она без ошибок, но медленно. Других кандидатов не было, и Авнер пригласил Либи начать у него работать.</w:t>
        </w:r>
      </w:ins>
      <w:ins w:id="502" w:author="Leonid" w:date="2018-03-12T17:02:00Z">
        <w:r w:rsidR="00241807">
          <w:rPr>
            <w:sz w:val="48"/>
            <w:szCs w:val="48"/>
            <w:lang w:val="ru-RU"/>
          </w:rPr>
          <w:t xml:space="preserve"> Он надеялся, что скорость</w:t>
        </w:r>
      </w:ins>
      <w:ins w:id="503" w:author="Leonid" w:date="2018-06-25T07:44:00Z">
        <w:r w:rsidR="008F10E8">
          <w:rPr>
            <w:sz w:val="48"/>
            <w:szCs w:val="48"/>
            <w:lang w:val="ru-RU"/>
          </w:rPr>
          <w:t>,</w:t>
        </w:r>
      </w:ins>
      <w:ins w:id="504" w:author="Leonid" w:date="2018-03-12T17:02:00Z">
        <w:r w:rsidR="00241807">
          <w:rPr>
            <w:sz w:val="48"/>
            <w:szCs w:val="48"/>
            <w:lang w:val="ru-RU"/>
          </w:rPr>
          <w:t xml:space="preserve"> со временем</w:t>
        </w:r>
      </w:ins>
      <w:ins w:id="505" w:author="Leonid" w:date="2018-06-25T07:44:00Z">
        <w:r w:rsidR="008F10E8">
          <w:rPr>
            <w:sz w:val="48"/>
            <w:szCs w:val="48"/>
            <w:lang w:val="ru-RU"/>
          </w:rPr>
          <w:t>,</w:t>
        </w:r>
      </w:ins>
      <w:ins w:id="506" w:author="Leonid" w:date="2018-03-12T17:02:00Z">
        <w:r w:rsidR="00241807">
          <w:rPr>
            <w:sz w:val="48"/>
            <w:szCs w:val="48"/>
            <w:lang w:val="ru-RU"/>
          </w:rPr>
          <w:t xml:space="preserve"> повысится, и Либи б</w:t>
        </w:r>
        <w:r>
          <w:rPr>
            <w:sz w:val="48"/>
            <w:szCs w:val="48"/>
            <w:lang w:val="ru-RU"/>
          </w:rPr>
          <w:t>удет выполнять чертежи в положе</w:t>
        </w:r>
        <w:r w:rsidR="00241807">
          <w:rPr>
            <w:sz w:val="48"/>
            <w:szCs w:val="48"/>
            <w:lang w:val="ru-RU"/>
          </w:rPr>
          <w:t>н</w:t>
        </w:r>
      </w:ins>
      <w:ins w:id="507" w:author="Leonid" w:date="2018-06-25T07:44:00Z">
        <w:r w:rsidR="008F10E8">
          <w:rPr>
            <w:sz w:val="48"/>
            <w:szCs w:val="48"/>
            <w:lang w:val="ru-RU"/>
          </w:rPr>
          <w:t>н</w:t>
        </w:r>
      </w:ins>
      <w:ins w:id="508" w:author="Leonid" w:date="2018-03-12T17:02:00Z">
        <w:r w:rsidR="00241807">
          <w:rPr>
            <w:sz w:val="48"/>
            <w:szCs w:val="48"/>
            <w:lang w:val="ru-RU"/>
          </w:rPr>
          <w:t>ые сроки.</w:t>
        </w:r>
      </w:ins>
      <w:ins w:id="509" w:author="Leonid" w:date="2018-03-12T17:03:00Z">
        <w:r w:rsidR="00241807">
          <w:rPr>
            <w:sz w:val="48"/>
            <w:szCs w:val="48"/>
            <w:lang w:val="ru-RU"/>
          </w:rPr>
          <w:t xml:space="preserve"> Но время шло, а Либи все равно, работала медленно. Авнер продолжал искать работника.</w:t>
        </w:r>
      </w:ins>
      <w:ins w:id="510" w:author="Leonid" w:date="2018-03-12T17:04:00Z">
        <w:r w:rsidR="00241807">
          <w:rPr>
            <w:sz w:val="48"/>
            <w:szCs w:val="48"/>
            <w:lang w:val="ru-RU"/>
          </w:rPr>
          <w:t xml:space="preserve"> Если он найдет </w:t>
        </w:r>
        <w:r w:rsidR="00241807">
          <w:rPr>
            <w:sz w:val="48"/>
            <w:szCs w:val="48"/>
            <w:lang w:val="ru-RU"/>
          </w:rPr>
          <w:lastRenderedPageBreak/>
          <w:t xml:space="preserve">кого </w:t>
        </w:r>
      </w:ins>
      <w:ins w:id="511" w:author="Leonid" w:date="2018-03-12T17:05:00Z">
        <w:r w:rsidR="00241807">
          <w:rPr>
            <w:sz w:val="48"/>
            <w:szCs w:val="48"/>
            <w:lang w:val="ru-RU"/>
          </w:rPr>
          <w:t>–</w:t>
        </w:r>
      </w:ins>
      <w:ins w:id="512" w:author="Leonid" w:date="2018-03-12T17:04:00Z">
        <w:r w:rsidR="00241807">
          <w:rPr>
            <w:sz w:val="48"/>
            <w:szCs w:val="48"/>
            <w:lang w:val="ru-RU"/>
          </w:rPr>
          <w:t xml:space="preserve"> то </w:t>
        </w:r>
      </w:ins>
      <w:ins w:id="513" w:author="Leonid" w:date="2018-03-12T17:05:00Z">
        <w:r w:rsidR="00241807">
          <w:rPr>
            <w:sz w:val="48"/>
            <w:szCs w:val="48"/>
            <w:lang w:val="ru-RU"/>
          </w:rPr>
          <w:t>лучшего, то он просто ее уволит. Но</w:t>
        </w:r>
      </w:ins>
      <w:ins w:id="514" w:author="Leonid" w:date="2018-06-25T07:45:00Z">
        <w:r w:rsidR="008F10E8">
          <w:rPr>
            <w:sz w:val="48"/>
            <w:szCs w:val="48"/>
            <w:lang w:val="ru-RU"/>
          </w:rPr>
          <w:t>,</w:t>
        </w:r>
      </w:ins>
      <w:ins w:id="515" w:author="Leonid" w:date="2018-03-12T17:05:00Z">
        <w:r w:rsidR="00241807">
          <w:rPr>
            <w:sz w:val="48"/>
            <w:szCs w:val="48"/>
            <w:lang w:val="ru-RU"/>
          </w:rPr>
          <w:t xml:space="preserve"> лучшего</w:t>
        </w:r>
      </w:ins>
      <w:ins w:id="516" w:author="Leonid" w:date="2018-06-25T07:45:00Z">
        <w:r w:rsidR="008F10E8">
          <w:rPr>
            <w:sz w:val="48"/>
            <w:szCs w:val="48"/>
            <w:lang w:val="ru-RU"/>
          </w:rPr>
          <w:t>,</w:t>
        </w:r>
      </w:ins>
      <w:ins w:id="517" w:author="Leonid" w:date="2018-03-12T17:05:00Z">
        <w:r w:rsidR="00241807">
          <w:rPr>
            <w:sz w:val="48"/>
            <w:szCs w:val="48"/>
            <w:lang w:val="ru-RU"/>
          </w:rPr>
          <w:t xml:space="preserve"> пока не находил.</w:t>
        </w:r>
      </w:ins>
    </w:p>
    <w:p w:rsidR="00F25C14" w:rsidRDefault="00241807">
      <w:pPr>
        <w:rPr>
          <w:ins w:id="518" w:author="Leonid" w:date="2018-03-12T17:10:00Z"/>
          <w:sz w:val="48"/>
          <w:szCs w:val="48"/>
          <w:lang w:val="ru-RU"/>
        </w:rPr>
      </w:pPr>
      <w:ins w:id="519" w:author="Leonid" w:date="2018-03-12T17:06:00Z">
        <w:r>
          <w:rPr>
            <w:sz w:val="48"/>
            <w:szCs w:val="48"/>
            <w:lang w:val="ru-RU"/>
          </w:rPr>
          <w:t xml:space="preserve">  И вот, однажды, Либи делала один чертеж. Н</w:t>
        </w:r>
      </w:ins>
      <w:ins w:id="520" w:author="Leonid" w:date="2018-03-12T17:07:00Z">
        <w:r>
          <w:rPr>
            <w:sz w:val="48"/>
            <w:szCs w:val="48"/>
            <w:lang w:val="ru-RU"/>
          </w:rPr>
          <w:t>ужно уже было отсылать проект заказчику. Сроки уже горели. А Либи возилась, и никак не могла окончить чертеж.</w:t>
        </w:r>
      </w:ins>
      <w:ins w:id="521" w:author="Leonid" w:date="2018-03-12T17:08:00Z">
        <w:r>
          <w:rPr>
            <w:sz w:val="48"/>
            <w:szCs w:val="48"/>
            <w:lang w:val="ru-RU"/>
          </w:rPr>
          <w:t xml:space="preserve"> У Авнера лопнуло терпение. Он</w:t>
        </w:r>
      </w:ins>
      <w:ins w:id="522" w:author="Leonid" w:date="2018-06-25T07:45:00Z">
        <w:r w:rsidR="008F10E8">
          <w:rPr>
            <w:sz w:val="48"/>
            <w:szCs w:val="48"/>
            <w:lang w:val="ru-RU"/>
          </w:rPr>
          <w:t>,</w:t>
        </w:r>
      </w:ins>
      <w:ins w:id="523" w:author="Leonid" w:date="2018-03-12T17:08:00Z">
        <w:r>
          <w:rPr>
            <w:sz w:val="48"/>
            <w:szCs w:val="48"/>
            <w:lang w:val="ru-RU"/>
          </w:rPr>
          <w:t xml:space="preserve"> даже</w:t>
        </w:r>
      </w:ins>
      <w:ins w:id="524" w:author="Leonid" w:date="2018-06-25T07:45:00Z">
        <w:r w:rsidR="008F10E8">
          <w:rPr>
            <w:sz w:val="48"/>
            <w:szCs w:val="48"/>
            <w:lang w:val="ru-RU"/>
          </w:rPr>
          <w:t>,</w:t>
        </w:r>
      </w:ins>
      <w:ins w:id="525" w:author="Leonid" w:date="2018-03-12T17:08:00Z">
        <w:r>
          <w:rPr>
            <w:sz w:val="48"/>
            <w:szCs w:val="48"/>
            <w:lang w:val="ru-RU"/>
          </w:rPr>
          <w:t xml:space="preserve"> на нее разозлился и вызвал ее к себе в кабинет. </w:t>
        </w:r>
      </w:ins>
      <w:ins w:id="526" w:author="Leonid" w:date="2018-03-12T17:09:00Z">
        <w:r>
          <w:rPr>
            <w:sz w:val="48"/>
            <w:szCs w:val="48"/>
            <w:lang w:val="ru-RU"/>
          </w:rPr>
          <w:t>Он понимал, что это бесполезно. Быстрее не будет, а только появятся ошибки</w:t>
        </w:r>
        <w:r w:rsidR="00F25C14">
          <w:rPr>
            <w:sz w:val="48"/>
            <w:szCs w:val="48"/>
            <w:lang w:val="ru-RU"/>
          </w:rPr>
          <w:t>. Но он считал, что нужно с</w:t>
        </w:r>
      </w:ins>
      <w:ins w:id="527" w:author="Leonid" w:date="2018-03-12T22:32:00Z">
        <w:r w:rsidR="005F6687">
          <w:rPr>
            <w:sz w:val="48"/>
            <w:szCs w:val="48"/>
            <w:lang w:val="ru-RU"/>
          </w:rPr>
          <w:t xml:space="preserve"> </w:t>
        </w:r>
      </w:ins>
      <w:ins w:id="528" w:author="Leonid" w:date="2018-03-12T17:09:00Z">
        <w:r w:rsidR="00F25C14">
          <w:rPr>
            <w:sz w:val="48"/>
            <w:szCs w:val="48"/>
            <w:lang w:val="ru-RU"/>
          </w:rPr>
          <w:t>ней поговорить.</w:t>
        </w:r>
      </w:ins>
    </w:p>
    <w:p w:rsidR="00F25C14" w:rsidRDefault="008F10E8">
      <w:pPr>
        <w:rPr>
          <w:ins w:id="529" w:author="Leonid" w:date="2018-03-12T17:10:00Z"/>
          <w:sz w:val="48"/>
          <w:szCs w:val="48"/>
          <w:lang w:val="ru-RU"/>
        </w:rPr>
      </w:pPr>
      <w:ins w:id="530" w:author="Leonid" w:date="2018-03-12T17:10:00Z">
        <w:r>
          <w:rPr>
            <w:sz w:val="48"/>
            <w:szCs w:val="48"/>
            <w:lang w:val="ru-RU"/>
          </w:rPr>
          <w:t xml:space="preserve">  Она зашла в кабинет. </w:t>
        </w:r>
      </w:ins>
      <w:ins w:id="531" w:author="Leonid" w:date="2018-06-25T07:46:00Z">
        <w:r>
          <w:rPr>
            <w:sz w:val="48"/>
            <w:szCs w:val="48"/>
            <w:lang w:val="ru-RU"/>
          </w:rPr>
          <w:t>Авнер</w:t>
        </w:r>
      </w:ins>
      <w:ins w:id="532" w:author="Leonid" w:date="2018-03-12T17:10:00Z">
        <w:r w:rsidR="00F25C14">
          <w:rPr>
            <w:sz w:val="48"/>
            <w:szCs w:val="48"/>
            <w:lang w:val="ru-RU"/>
          </w:rPr>
          <w:t xml:space="preserve"> предложил ей сесть.</w:t>
        </w:r>
      </w:ins>
    </w:p>
    <w:p w:rsidR="00F25C14" w:rsidRDefault="00F25C14">
      <w:pPr>
        <w:rPr>
          <w:ins w:id="533" w:author="Leonid" w:date="2018-03-12T17:14:00Z"/>
          <w:sz w:val="48"/>
          <w:szCs w:val="48"/>
          <w:lang w:val="ru-RU"/>
        </w:rPr>
      </w:pPr>
      <w:ins w:id="534" w:author="Leonid" w:date="2018-03-12T17:10:00Z">
        <w:r>
          <w:rPr>
            <w:sz w:val="48"/>
            <w:szCs w:val="48"/>
            <w:lang w:val="ru-RU"/>
          </w:rPr>
          <w:t xml:space="preserve">  Только он хотел начать разговор, как зазвонил телефон.</w:t>
        </w:r>
      </w:ins>
      <w:ins w:id="535" w:author="Leonid" w:date="2018-03-12T17:11:00Z">
        <w:r w:rsidR="005F6687">
          <w:rPr>
            <w:sz w:val="48"/>
            <w:szCs w:val="48"/>
            <w:lang w:val="ru-RU"/>
          </w:rPr>
          <w:t xml:space="preserve"> Он сказал </w:t>
        </w:r>
      </w:ins>
      <w:ins w:id="536" w:author="Leonid" w:date="2018-03-12T22:32:00Z">
        <w:r w:rsidR="005F6687">
          <w:rPr>
            <w:sz w:val="48"/>
            <w:szCs w:val="48"/>
            <w:lang w:val="ru-RU"/>
          </w:rPr>
          <w:t>Л</w:t>
        </w:r>
      </w:ins>
      <w:ins w:id="537" w:author="Leonid" w:date="2018-03-12T17:11:00Z">
        <w:r>
          <w:rPr>
            <w:sz w:val="48"/>
            <w:szCs w:val="48"/>
            <w:lang w:val="ru-RU"/>
          </w:rPr>
          <w:t>иби, чтобы она подождала, и снял трубку.</w:t>
        </w:r>
      </w:ins>
      <w:ins w:id="538" w:author="Leonid" w:date="2018-03-12T17:12:00Z">
        <w:r>
          <w:rPr>
            <w:sz w:val="48"/>
            <w:szCs w:val="48"/>
            <w:lang w:val="ru-RU"/>
          </w:rPr>
          <w:t xml:space="preserve"> Звонили с завода. Им что –</w:t>
        </w:r>
      </w:ins>
      <w:ins w:id="539" w:author="Leonid" w:date="2018-03-23T12:49:00Z">
        <w:r w:rsidR="00B75B4D">
          <w:rPr>
            <w:sz w:val="48"/>
            <w:szCs w:val="48"/>
            <w:lang w:val="ru-RU"/>
          </w:rPr>
          <w:t xml:space="preserve"> </w:t>
        </w:r>
      </w:ins>
      <w:ins w:id="540" w:author="Leonid" w:date="2018-03-12T17:12:00Z">
        <w:r>
          <w:rPr>
            <w:sz w:val="48"/>
            <w:szCs w:val="48"/>
            <w:lang w:val="ru-RU"/>
          </w:rPr>
          <w:t>то было не ясно. Авнер про</w:t>
        </w:r>
        <w:r w:rsidR="005F6687">
          <w:rPr>
            <w:sz w:val="48"/>
            <w:szCs w:val="48"/>
            <w:lang w:val="ru-RU"/>
          </w:rPr>
          <w:t>говорил минут десять. Он уже зл</w:t>
        </w:r>
      </w:ins>
      <w:ins w:id="541" w:author="Leonid" w:date="2018-03-12T22:32:00Z">
        <w:r w:rsidR="005F6687">
          <w:rPr>
            <w:sz w:val="48"/>
            <w:szCs w:val="48"/>
            <w:lang w:val="ru-RU"/>
          </w:rPr>
          <w:t>и</w:t>
        </w:r>
      </w:ins>
      <w:ins w:id="542" w:author="Leonid" w:date="2018-03-12T17:12:00Z">
        <w:r>
          <w:rPr>
            <w:sz w:val="48"/>
            <w:szCs w:val="48"/>
            <w:lang w:val="ru-RU"/>
          </w:rPr>
          <w:t xml:space="preserve">лся на </w:t>
        </w:r>
        <w:r>
          <w:rPr>
            <w:sz w:val="48"/>
            <w:szCs w:val="48"/>
            <w:lang w:val="ru-RU"/>
          </w:rPr>
          <w:lastRenderedPageBreak/>
          <w:t>себя. Л</w:t>
        </w:r>
      </w:ins>
      <w:ins w:id="543" w:author="Leonid" w:date="2018-03-12T17:13:00Z">
        <w:r>
          <w:rPr>
            <w:sz w:val="48"/>
            <w:szCs w:val="48"/>
            <w:lang w:val="ru-RU"/>
          </w:rPr>
          <w:t>учше бы эта женщина сидела и работала. Но она уже сидела в его кабинете.</w:t>
        </w:r>
      </w:ins>
    </w:p>
    <w:p w:rsidR="00F25C14" w:rsidRDefault="00F25C14">
      <w:pPr>
        <w:rPr>
          <w:ins w:id="544" w:author="Leonid" w:date="2018-03-12T17:15:00Z"/>
          <w:sz w:val="48"/>
          <w:szCs w:val="48"/>
          <w:lang w:val="ru-RU"/>
        </w:rPr>
      </w:pPr>
      <w:ins w:id="545" w:author="Leonid" w:date="2018-03-12T17:14:00Z">
        <w:r>
          <w:rPr>
            <w:sz w:val="48"/>
            <w:szCs w:val="48"/>
            <w:lang w:val="ru-RU"/>
          </w:rPr>
          <w:t xml:space="preserve">  Глаза у нее были опущены. Она спокойно ждала, когда Авнер освободится.</w:t>
        </w:r>
      </w:ins>
      <w:ins w:id="546" w:author="Leonid" w:date="2018-03-23T12:49:00Z">
        <w:r w:rsidR="00B75B4D">
          <w:rPr>
            <w:sz w:val="48"/>
            <w:szCs w:val="48"/>
            <w:lang w:val="ru-RU"/>
          </w:rPr>
          <w:t xml:space="preserve"> </w:t>
        </w:r>
      </w:ins>
      <w:ins w:id="547" w:author="Leonid" w:date="2018-03-12T17:14:00Z">
        <w:r>
          <w:rPr>
            <w:sz w:val="48"/>
            <w:szCs w:val="48"/>
            <w:lang w:val="ru-RU"/>
          </w:rPr>
          <w:t>Наконец, он окончил разговор</w:t>
        </w:r>
      </w:ins>
      <w:ins w:id="548" w:author="Leonid" w:date="2018-03-12T17:15:00Z">
        <w:r>
          <w:rPr>
            <w:sz w:val="48"/>
            <w:szCs w:val="48"/>
            <w:lang w:val="ru-RU"/>
          </w:rPr>
          <w:t>, и повернулся к Либи.</w:t>
        </w:r>
      </w:ins>
    </w:p>
    <w:p w:rsidR="00F25C14" w:rsidRDefault="00F25C14">
      <w:pPr>
        <w:rPr>
          <w:ins w:id="549" w:author="Leonid" w:date="2018-03-12T17:16:00Z"/>
          <w:sz w:val="48"/>
          <w:szCs w:val="48"/>
          <w:lang w:val="ru-RU"/>
        </w:rPr>
      </w:pPr>
      <w:ins w:id="550" w:author="Leonid" w:date="2018-03-12T17:15:00Z">
        <w:r>
          <w:rPr>
            <w:sz w:val="48"/>
            <w:szCs w:val="48"/>
            <w:lang w:val="ru-RU"/>
          </w:rPr>
          <w:t xml:space="preserve">  -Либи</w:t>
        </w:r>
      </w:ins>
      <w:ins w:id="551" w:author="Leonid" w:date="2018-03-12T17:16:00Z">
        <w:r>
          <w:rPr>
            <w:sz w:val="48"/>
            <w:szCs w:val="48"/>
            <w:lang w:val="ru-RU"/>
          </w:rPr>
          <w:t>, я тебя пригласил, чтобы...</w:t>
        </w:r>
      </w:ins>
    </w:p>
    <w:p w:rsidR="00F25C14" w:rsidRDefault="00F25C14">
      <w:pPr>
        <w:rPr>
          <w:ins w:id="552" w:author="Leonid" w:date="2018-03-12T17:19:00Z"/>
          <w:sz w:val="48"/>
          <w:szCs w:val="48"/>
          <w:lang w:val="ru-RU"/>
        </w:rPr>
      </w:pPr>
      <w:ins w:id="553" w:author="Leonid" w:date="2018-03-12T17:16:00Z">
        <w:r>
          <w:rPr>
            <w:sz w:val="48"/>
            <w:szCs w:val="48"/>
            <w:lang w:val="ru-RU"/>
          </w:rPr>
          <w:t xml:space="preserve">  И тут она подняла на него глаза. Что это были за глаза! </w:t>
        </w:r>
      </w:ins>
      <w:ins w:id="554" w:author="Leonid" w:date="2018-03-12T17:17:00Z">
        <w:r>
          <w:rPr>
            <w:sz w:val="48"/>
            <w:szCs w:val="48"/>
            <w:lang w:val="ru-RU"/>
          </w:rPr>
          <w:t xml:space="preserve">Огромные серые глаза. И в глубине этих глаз что –то, из – за чего у Авнера перехватило дыхание. </w:t>
        </w:r>
      </w:ins>
      <w:ins w:id="555" w:author="Leonid" w:date="2018-03-12T17:18:00Z">
        <w:r>
          <w:rPr>
            <w:sz w:val="48"/>
            <w:szCs w:val="48"/>
            <w:lang w:val="ru-RU"/>
          </w:rPr>
          <w:t xml:space="preserve">Раньше он как – то этого не замечал. Или никогда не смотрел ей в глаза. </w:t>
        </w:r>
      </w:ins>
    </w:p>
    <w:p w:rsidR="00F25C14" w:rsidRDefault="00F25C14">
      <w:pPr>
        <w:rPr>
          <w:ins w:id="556" w:author="Leonid" w:date="2018-03-12T17:26:00Z"/>
          <w:sz w:val="48"/>
          <w:szCs w:val="48"/>
          <w:lang w:val="ru-RU"/>
        </w:rPr>
      </w:pPr>
      <w:ins w:id="557" w:author="Leonid" w:date="2018-03-12T17:19:00Z">
        <w:r>
          <w:rPr>
            <w:sz w:val="48"/>
            <w:szCs w:val="48"/>
            <w:lang w:val="ru-RU"/>
          </w:rPr>
          <w:t xml:space="preserve">  Авнер уже не помнил, что он хотел ей сказать. </w:t>
        </w:r>
      </w:ins>
      <w:ins w:id="558" w:author="Leonid" w:date="2018-03-12T17:20:00Z">
        <w:r>
          <w:rPr>
            <w:sz w:val="48"/>
            <w:szCs w:val="48"/>
            <w:lang w:val="ru-RU"/>
          </w:rPr>
          <w:t xml:space="preserve">У него путались мысли. Он должен был прийти в себя. Он извинился, и вышел в коридор. </w:t>
        </w:r>
      </w:ins>
      <w:ins w:id="559" w:author="Leonid" w:date="2018-03-12T17:21:00Z">
        <w:r w:rsidR="004C0ED0">
          <w:rPr>
            <w:sz w:val="48"/>
            <w:szCs w:val="48"/>
            <w:lang w:val="ru-RU"/>
          </w:rPr>
          <w:t xml:space="preserve">Открыл окно. Ему нужен был свежий воздух. Пошел в туалет и помыл лицо. Мысли начали проясняться. Что это было? </w:t>
        </w:r>
      </w:ins>
      <w:ins w:id="560" w:author="Leonid" w:date="2018-03-12T17:22:00Z">
        <w:r w:rsidR="004C0ED0">
          <w:rPr>
            <w:sz w:val="48"/>
            <w:szCs w:val="48"/>
            <w:lang w:val="ru-RU"/>
          </w:rPr>
          <w:t xml:space="preserve">Ну, глаза. Что, он глаз не видел? Но он </w:t>
        </w:r>
        <w:r w:rsidR="004C0ED0">
          <w:rPr>
            <w:sz w:val="48"/>
            <w:szCs w:val="48"/>
            <w:lang w:val="ru-RU"/>
          </w:rPr>
          <w:lastRenderedPageBreak/>
          <w:t xml:space="preserve">понимал, что обманывает себя. </w:t>
        </w:r>
      </w:ins>
      <w:ins w:id="561" w:author="Leonid" w:date="2018-03-12T17:23:00Z">
        <w:r w:rsidR="004C0ED0">
          <w:rPr>
            <w:sz w:val="48"/>
            <w:szCs w:val="48"/>
            <w:lang w:val="ru-RU"/>
          </w:rPr>
          <w:t xml:space="preserve">Дело не в глазах, а в том, что в глазах. Ему казалось, что он нашел там то, что давно искал и не мог найти. </w:t>
        </w:r>
      </w:ins>
      <w:ins w:id="562" w:author="Leonid" w:date="2018-03-12T17:24:00Z">
        <w:r w:rsidR="004C0ED0">
          <w:rPr>
            <w:sz w:val="48"/>
            <w:szCs w:val="48"/>
            <w:lang w:val="ru-RU"/>
          </w:rPr>
          <w:t xml:space="preserve">Искал у всех женщин, с которыми был близок, и не находил ни у кого. </w:t>
        </w:r>
      </w:ins>
      <w:ins w:id="563" w:author="Leonid" w:date="2018-03-12T17:25:00Z">
        <w:r w:rsidR="004C0ED0">
          <w:rPr>
            <w:sz w:val="48"/>
            <w:szCs w:val="48"/>
            <w:lang w:val="ru-RU"/>
          </w:rPr>
          <w:t xml:space="preserve">Это было только у Рути. Поэтому он и любил ее столько лет. </w:t>
        </w:r>
      </w:ins>
      <w:ins w:id="564" w:author="Leonid" w:date="2018-03-12T17:26:00Z">
        <w:r w:rsidR="00514F7A">
          <w:rPr>
            <w:sz w:val="48"/>
            <w:szCs w:val="48"/>
            <w:lang w:val="ru-RU"/>
          </w:rPr>
          <w:t xml:space="preserve">Он </w:t>
        </w:r>
        <w:r w:rsidR="004C0ED0">
          <w:rPr>
            <w:sz w:val="48"/>
            <w:szCs w:val="48"/>
            <w:lang w:val="ru-RU"/>
          </w:rPr>
          <w:t>не мог понять и сформулировать, что это такое, но он точно прочитал это у Либи в глазах. Он взял себя в руки и вернулся в кабинет.</w:t>
        </w:r>
      </w:ins>
    </w:p>
    <w:p w:rsidR="004C0ED0" w:rsidRDefault="004C0ED0">
      <w:pPr>
        <w:rPr>
          <w:ins w:id="565" w:author="Leonid" w:date="2018-03-12T17:27:00Z"/>
          <w:sz w:val="48"/>
          <w:szCs w:val="48"/>
          <w:lang w:val="ru-RU"/>
        </w:rPr>
      </w:pPr>
      <w:ins w:id="566" w:author="Leonid" w:date="2018-03-12T17:27:00Z">
        <w:r>
          <w:rPr>
            <w:sz w:val="48"/>
            <w:szCs w:val="48"/>
            <w:lang w:val="ru-RU"/>
          </w:rPr>
          <w:t xml:space="preserve">  -Либи, нужно сегодня окончить этот чертеж. Пожалуйста, поторопись.</w:t>
        </w:r>
      </w:ins>
    </w:p>
    <w:p w:rsidR="004C0ED0" w:rsidRDefault="004C0ED0">
      <w:pPr>
        <w:rPr>
          <w:ins w:id="567" w:author="Leonid" w:date="2018-03-12T17:29:00Z"/>
          <w:sz w:val="48"/>
          <w:szCs w:val="48"/>
          <w:lang w:val="ru-RU"/>
        </w:rPr>
      </w:pPr>
      <w:ins w:id="568" w:author="Leonid" w:date="2018-03-12T17:28:00Z">
        <w:r>
          <w:rPr>
            <w:sz w:val="48"/>
            <w:szCs w:val="48"/>
            <w:lang w:val="ru-RU"/>
          </w:rPr>
          <w:t xml:space="preserve">  </w:t>
        </w:r>
      </w:ins>
      <w:ins w:id="569" w:author="Leonid" w:date="2018-03-12T17:29:00Z">
        <w:r>
          <w:rPr>
            <w:sz w:val="48"/>
            <w:szCs w:val="48"/>
            <w:lang w:val="ru-RU"/>
          </w:rPr>
          <w:t>-</w:t>
        </w:r>
      </w:ins>
      <w:ins w:id="570" w:author="Leonid" w:date="2018-03-12T17:28:00Z">
        <w:r>
          <w:rPr>
            <w:sz w:val="48"/>
            <w:szCs w:val="48"/>
            <w:lang w:val="ru-RU"/>
          </w:rPr>
          <w:t>Да, хорошо. Я не уйду, пока не окончу.</w:t>
        </w:r>
      </w:ins>
      <w:ins w:id="571" w:author="Leonid" w:date="2018-03-12T22:34:00Z">
        <w:r w:rsidR="005F6687">
          <w:rPr>
            <w:sz w:val="48"/>
            <w:szCs w:val="48"/>
            <w:lang w:val="ru-RU"/>
          </w:rPr>
          <w:t xml:space="preserve"> </w:t>
        </w:r>
      </w:ins>
      <w:ins w:id="572" w:author="Leonid" w:date="2018-03-12T17:28:00Z">
        <w:r>
          <w:rPr>
            <w:sz w:val="48"/>
            <w:szCs w:val="48"/>
            <w:lang w:val="ru-RU"/>
          </w:rPr>
          <w:t>Можно идти?</w:t>
        </w:r>
      </w:ins>
    </w:p>
    <w:p w:rsidR="004C0ED0" w:rsidRDefault="004C0ED0">
      <w:pPr>
        <w:rPr>
          <w:ins w:id="573" w:author="Leonid" w:date="2018-03-12T17:29:00Z"/>
          <w:sz w:val="48"/>
          <w:szCs w:val="48"/>
          <w:lang w:val="ru-RU"/>
        </w:rPr>
      </w:pPr>
      <w:ins w:id="574" w:author="Leonid" w:date="2018-03-12T17:29:00Z">
        <w:r>
          <w:rPr>
            <w:sz w:val="48"/>
            <w:szCs w:val="48"/>
            <w:lang w:val="ru-RU"/>
          </w:rPr>
          <w:t xml:space="preserve">  </w:t>
        </w:r>
      </w:ins>
      <w:ins w:id="575" w:author="Leonid" w:date="2018-03-12T17:30:00Z">
        <w:r>
          <w:rPr>
            <w:sz w:val="48"/>
            <w:szCs w:val="48"/>
            <w:lang w:val="ru-RU"/>
          </w:rPr>
          <w:t>-</w:t>
        </w:r>
      </w:ins>
      <w:ins w:id="576" w:author="Leonid" w:date="2018-03-12T17:29:00Z">
        <w:r>
          <w:rPr>
            <w:sz w:val="48"/>
            <w:szCs w:val="48"/>
            <w:lang w:val="ru-RU"/>
          </w:rPr>
          <w:t>Да.</w:t>
        </w:r>
      </w:ins>
    </w:p>
    <w:p w:rsidR="004C0ED0" w:rsidRDefault="004C0ED0">
      <w:pPr>
        <w:rPr>
          <w:ins w:id="577" w:author="Leonid" w:date="2018-03-12T18:59:00Z"/>
          <w:sz w:val="48"/>
          <w:szCs w:val="48"/>
          <w:lang w:val="ru-RU"/>
        </w:rPr>
      </w:pPr>
      <w:ins w:id="578" w:author="Leonid" w:date="2018-03-12T17:29:00Z">
        <w:r>
          <w:rPr>
            <w:sz w:val="48"/>
            <w:szCs w:val="48"/>
            <w:lang w:val="ru-RU"/>
          </w:rPr>
          <w:t xml:space="preserve">  Авнер больше не смотрел в </w:t>
        </w:r>
        <w:r w:rsidR="008B62C4">
          <w:rPr>
            <w:sz w:val="48"/>
            <w:szCs w:val="48"/>
            <w:lang w:val="ru-RU"/>
          </w:rPr>
          <w:t xml:space="preserve">ее глаза. Он пришел в </w:t>
        </w:r>
      </w:ins>
      <w:ins w:id="579" w:author="Leonid" w:date="2018-03-25T13:02:00Z">
        <w:r w:rsidR="008B62C4">
          <w:rPr>
            <w:sz w:val="48"/>
            <w:szCs w:val="48"/>
            <w:lang w:val="ru-RU"/>
          </w:rPr>
          <w:t>себя</w:t>
        </w:r>
      </w:ins>
      <w:ins w:id="580" w:author="Leonid" w:date="2018-03-12T17:29:00Z">
        <w:r w:rsidR="00166883">
          <w:rPr>
            <w:sz w:val="48"/>
            <w:szCs w:val="48"/>
            <w:lang w:val="ru-RU"/>
          </w:rPr>
          <w:t>, и ему нужно было осмыслить</w:t>
        </w:r>
        <w:r>
          <w:rPr>
            <w:sz w:val="48"/>
            <w:szCs w:val="48"/>
            <w:lang w:val="ru-RU"/>
          </w:rPr>
          <w:t xml:space="preserve"> то,</w:t>
        </w:r>
      </w:ins>
      <w:ins w:id="581" w:author="Leonid" w:date="2018-03-12T22:59:00Z">
        <w:r w:rsidR="00684C19">
          <w:rPr>
            <w:sz w:val="48"/>
            <w:szCs w:val="48"/>
            <w:lang w:val="ru-RU"/>
          </w:rPr>
          <w:t xml:space="preserve"> </w:t>
        </w:r>
      </w:ins>
      <w:ins w:id="582" w:author="Leonid" w:date="2018-03-12T17:29:00Z">
        <w:r>
          <w:rPr>
            <w:sz w:val="48"/>
            <w:szCs w:val="48"/>
            <w:lang w:val="ru-RU"/>
          </w:rPr>
          <w:t>что произошло.</w:t>
        </w:r>
      </w:ins>
      <w:ins w:id="583" w:author="Leonid" w:date="2018-03-12T18:41:00Z">
        <w:r w:rsidR="00342B31">
          <w:rPr>
            <w:sz w:val="48"/>
            <w:szCs w:val="48"/>
            <w:lang w:val="ru-RU"/>
          </w:rPr>
          <w:t xml:space="preserve"> Что именно он увидел в ее глазах, и почему это вывело его из </w:t>
        </w:r>
        <w:r w:rsidR="00342B31">
          <w:rPr>
            <w:sz w:val="48"/>
            <w:szCs w:val="48"/>
            <w:lang w:val="ru-RU"/>
          </w:rPr>
          <w:lastRenderedPageBreak/>
          <w:t xml:space="preserve">равновесия. </w:t>
        </w:r>
      </w:ins>
      <w:ins w:id="584" w:author="Leonid" w:date="2018-03-12T18:42:00Z">
        <w:r w:rsidR="00342B31">
          <w:rPr>
            <w:sz w:val="48"/>
            <w:szCs w:val="48"/>
            <w:lang w:val="ru-RU"/>
          </w:rPr>
          <w:t xml:space="preserve">Он уже только об этом думал. Думать о работе он не мог. </w:t>
        </w:r>
      </w:ins>
      <w:ins w:id="585" w:author="Leonid" w:date="2018-03-12T22:35:00Z">
        <w:r w:rsidR="005F6687">
          <w:rPr>
            <w:sz w:val="48"/>
            <w:szCs w:val="48"/>
            <w:lang w:val="ru-RU"/>
          </w:rPr>
          <w:t>Р</w:t>
        </w:r>
      </w:ins>
      <w:ins w:id="586" w:author="Leonid" w:date="2018-03-12T18:43:00Z">
        <w:r w:rsidR="00342B31">
          <w:rPr>
            <w:sz w:val="48"/>
            <w:szCs w:val="48"/>
            <w:lang w:val="ru-RU"/>
          </w:rPr>
          <w:t xml:space="preserve">азложил чертежи. Нужно было их проверить. Положил перед собой один из чертежей. </w:t>
        </w:r>
      </w:ins>
      <w:ins w:id="587" w:author="Leonid" w:date="2018-03-12T18:45:00Z">
        <w:r w:rsidR="00342B31">
          <w:rPr>
            <w:sz w:val="48"/>
            <w:szCs w:val="48"/>
            <w:lang w:val="ru-RU"/>
          </w:rPr>
          <w:t xml:space="preserve">Попытался сосредоточиться. И не смог. Он уже не думал о глазах. </w:t>
        </w:r>
      </w:ins>
      <w:ins w:id="588" w:author="Leonid" w:date="2018-03-12T18:46:00Z">
        <w:r w:rsidR="00342B31">
          <w:rPr>
            <w:sz w:val="48"/>
            <w:szCs w:val="48"/>
            <w:lang w:val="ru-RU"/>
          </w:rPr>
          <w:t>Он думал о себе. С момента развода</w:t>
        </w:r>
      </w:ins>
      <w:ins w:id="589" w:author="Leonid" w:date="2018-06-25T07:49:00Z">
        <w:r w:rsidR="00494382">
          <w:rPr>
            <w:sz w:val="48"/>
            <w:szCs w:val="48"/>
            <w:lang w:val="ru-RU"/>
          </w:rPr>
          <w:t>,</w:t>
        </w:r>
      </w:ins>
      <w:ins w:id="590" w:author="Leonid" w:date="2018-03-12T18:46:00Z">
        <w:r w:rsidR="00342B31">
          <w:rPr>
            <w:sz w:val="48"/>
            <w:szCs w:val="48"/>
            <w:lang w:val="ru-RU"/>
          </w:rPr>
          <w:t xml:space="preserve"> Авнер не позволял себе этого делать. </w:t>
        </w:r>
      </w:ins>
      <w:ins w:id="591" w:author="Leonid" w:date="2018-03-12T18:47:00Z">
        <w:r w:rsidR="00342B31">
          <w:rPr>
            <w:sz w:val="48"/>
            <w:szCs w:val="48"/>
            <w:lang w:val="ru-RU"/>
          </w:rPr>
          <w:t>А сегодня на него нашло. Он уже ничего не мог с</w:t>
        </w:r>
      </w:ins>
      <w:ins w:id="592" w:author="Leonid" w:date="2018-03-12T22:35:00Z">
        <w:r w:rsidR="005F6687">
          <w:rPr>
            <w:sz w:val="48"/>
            <w:szCs w:val="48"/>
            <w:lang w:val="ru-RU"/>
          </w:rPr>
          <w:t xml:space="preserve"> </w:t>
        </w:r>
      </w:ins>
      <w:ins w:id="593" w:author="Leonid" w:date="2018-03-12T18:47:00Z">
        <w:r w:rsidR="00BA3252">
          <w:rPr>
            <w:sz w:val="48"/>
            <w:szCs w:val="48"/>
            <w:lang w:val="ru-RU"/>
          </w:rPr>
          <w:t xml:space="preserve">собой </w:t>
        </w:r>
      </w:ins>
      <w:ins w:id="594" w:author="Leonid" w:date="2018-03-14T16:10:00Z">
        <w:r w:rsidR="00BA3252">
          <w:rPr>
            <w:sz w:val="48"/>
            <w:szCs w:val="48"/>
            <w:lang w:val="ru-RU"/>
          </w:rPr>
          <w:t>по</w:t>
        </w:r>
      </w:ins>
      <w:ins w:id="595" w:author="Leonid" w:date="2018-03-12T18:47:00Z">
        <w:r w:rsidR="00342B31">
          <w:rPr>
            <w:sz w:val="48"/>
            <w:szCs w:val="48"/>
            <w:lang w:val="ru-RU"/>
          </w:rPr>
          <w:t xml:space="preserve">делать. </w:t>
        </w:r>
      </w:ins>
      <w:ins w:id="596" w:author="Leonid" w:date="2018-03-12T18:48:00Z">
        <w:r w:rsidR="00342B31">
          <w:rPr>
            <w:sz w:val="48"/>
            <w:szCs w:val="48"/>
            <w:lang w:val="ru-RU"/>
          </w:rPr>
          <w:t xml:space="preserve">Он жалел себя. Он вдруг понял, что больше он не выдержит. </w:t>
        </w:r>
      </w:ins>
      <w:ins w:id="597" w:author="Leonid" w:date="2018-03-12T18:49:00Z">
        <w:r w:rsidR="00342B31">
          <w:rPr>
            <w:sz w:val="48"/>
            <w:szCs w:val="48"/>
            <w:lang w:val="ru-RU"/>
          </w:rPr>
          <w:t>Он остро нуждался в с</w:t>
        </w:r>
        <w:r w:rsidR="00166883">
          <w:rPr>
            <w:sz w:val="48"/>
            <w:szCs w:val="48"/>
            <w:lang w:val="ru-RU"/>
          </w:rPr>
          <w:t>очувствии, в любви. Он нуждался</w:t>
        </w:r>
        <w:r w:rsidR="00342B31">
          <w:rPr>
            <w:sz w:val="48"/>
            <w:szCs w:val="48"/>
            <w:lang w:val="ru-RU"/>
          </w:rPr>
          <w:t xml:space="preserve"> в</w:t>
        </w:r>
        <w:r w:rsidR="005F6687">
          <w:rPr>
            <w:sz w:val="48"/>
            <w:szCs w:val="48"/>
            <w:lang w:val="ru-RU"/>
          </w:rPr>
          <w:t xml:space="preserve"> таком человеке, котоорый сможе</w:t>
        </w:r>
      </w:ins>
      <w:ins w:id="598" w:author="Leonid" w:date="2018-03-12T22:36:00Z">
        <w:r w:rsidR="005F6687">
          <w:rPr>
            <w:sz w:val="48"/>
            <w:szCs w:val="48"/>
            <w:lang w:val="ru-RU"/>
          </w:rPr>
          <w:t>т</w:t>
        </w:r>
      </w:ins>
      <w:ins w:id="599" w:author="Leonid" w:date="2018-03-12T18:49:00Z">
        <w:r w:rsidR="00342B31">
          <w:rPr>
            <w:sz w:val="48"/>
            <w:szCs w:val="48"/>
            <w:lang w:val="ru-RU"/>
          </w:rPr>
          <w:t xml:space="preserve"> и захочет ему это дать. </w:t>
        </w:r>
      </w:ins>
      <w:ins w:id="600" w:author="Leonid" w:date="2018-03-12T18:50:00Z">
        <w:r w:rsidR="00342B31">
          <w:rPr>
            <w:sz w:val="48"/>
            <w:szCs w:val="48"/>
            <w:lang w:val="ru-RU"/>
          </w:rPr>
          <w:t>И этот человек должен быть женщиной . И эта женщина должна стать его женой</w:t>
        </w:r>
      </w:ins>
      <w:ins w:id="601" w:author="Leonid" w:date="2018-03-12T18:51:00Z">
        <w:r w:rsidR="00342B31">
          <w:rPr>
            <w:sz w:val="48"/>
            <w:szCs w:val="48"/>
            <w:lang w:val="ru-RU"/>
          </w:rPr>
          <w:t xml:space="preserve">. До конца жизни. </w:t>
        </w:r>
        <w:r w:rsidR="00860055">
          <w:rPr>
            <w:sz w:val="48"/>
            <w:szCs w:val="48"/>
            <w:lang w:val="ru-RU"/>
          </w:rPr>
          <w:t xml:space="preserve">Одиночества он уже не выдерживает. А теперь о глазах. Глаза отражают сущность человека. </w:t>
        </w:r>
      </w:ins>
      <w:ins w:id="602" w:author="Leonid" w:date="2018-03-12T18:52:00Z">
        <w:r w:rsidR="00860055">
          <w:rPr>
            <w:sz w:val="48"/>
            <w:szCs w:val="48"/>
            <w:lang w:val="ru-RU"/>
          </w:rPr>
          <w:t>Что –</w:t>
        </w:r>
      </w:ins>
      <w:ins w:id="603" w:author="Leonid" w:date="2018-03-12T22:36:00Z">
        <w:r w:rsidR="005F6687">
          <w:rPr>
            <w:sz w:val="48"/>
            <w:szCs w:val="48"/>
            <w:lang w:val="ru-RU"/>
          </w:rPr>
          <w:t xml:space="preserve"> </w:t>
        </w:r>
      </w:ins>
      <w:ins w:id="604" w:author="Leonid" w:date="2018-03-12T18:52:00Z">
        <w:r w:rsidR="00166883">
          <w:rPr>
            <w:sz w:val="48"/>
            <w:szCs w:val="48"/>
            <w:lang w:val="ru-RU"/>
          </w:rPr>
          <w:t>то</w:t>
        </w:r>
        <w:r w:rsidR="00860055">
          <w:rPr>
            <w:sz w:val="48"/>
            <w:szCs w:val="48"/>
            <w:lang w:val="ru-RU"/>
          </w:rPr>
          <w:t xml:space="preserve">, что таится в его подсознании. Авнер не мог сформулировать, что он прочитал в глазах </w:t>
        </w:r>
        <w:r w:rsidR="00860055">
          <w:rPr>
            <w:sz w:val="48"/>
            <w:szCs w:val="48"/>
            <w:lang w:val="ru-RU"/>
          </w:rPr>
          <w:lastRenderedPageBreak/>
          <w:t xml:space="preserve">Либи, но это что </w:t>
        </w:r>
      </w:ins>
      <w:ins w:id="605" w:author="Leonid" w:date="2018-03-12T18:54:00Z">
        <w:r w:rsidR="00860055">
          <w:rPr>
            <w:sz w:val="48"/>
            <w:szCs w:val="48"/>
            <w:lang w:val="ru-RU"/>
          </w:rPr>
          <w:t>–</w:t>
        </w:r>
      </w:ins>
      <w:ins w:id="606" w:author="Leonid" w:date="2018-03-12T18:52:00Z">
        <w:r w:rsidR="00860055">
          <w:rPr>
            <w:sz w:val="48"/>
            <w:szCs w:val="48"/>
            <w:lang w:val="ru-RU"/>
          </w:rPr>
          <w:t xml:space="preserve"> то</w:t>
        </w:r>
      </w:ins>
      <w:ins w:id="607" w:author="Leonid" w:date="2018-06-25T07:50:00Z">
        <w:r w:rsidR="00494382">
          <w:rPr>
            <w:sz w:val="48"/>
            <w:szCs w:val="48"/>
            <w:lang w:val="ru-RU"/>
          </w:rPr>
          <w:t>,</w:t>
        </w:r>
      </w:ins>
      <w:ins w:id="608" w:author="Leonid" w:date="2018-03-12T18:52:00Z">
        <w:r w:rsidR="00860055">
          <w:rPr>
            <w:sz w:val="48"/>
            <w:szCs w:val="48"/>
            <w:lang w:val="ru-RU"/>
          </w:rPr>
          <w:t xml:space="preserve"> </w:t>
        </w:r>
      </w:ins>
      <w:ins w:id="609" w:author="Leonid" w:date="2018-03-12T18:54:00Z">
        <w:r w:rsidR="00860055">
          <w:rPr>
            <w:sz w:val="48"/>
            <w:szCs w:val="48"/>
            <w:lang w:val="ru-RU"/>
          </w:rPr>
          <w:t>определенно было. И это что – то</w:t>
        </w:r>
      </w:ins>
      <w:ins w:id="610" w:author="Leonid" w:date="2018-06-25T07:50:00Z">
        <w:r w:rsidR="00494382">
          <w:rPr>
            <w:sz w:val="48"/>
            <w:szCs w:val="48"/>
            <w:lang w:val="ru-RU"/>
          </w:rPr>
          <w:t>,</w:t>
        </w:r>
      </w:ins>
      <w:ins w:id="611" w:author="Leonid" w:date="2018-03-12T18:54:00Z">
        <w:r w:rsidR="00860055">
          <w:rPr>
            <w:sz w:val="48"/>
            <w:szCs w:val="48"/>
            <w:lang w:val="ru-RU"/>
          </w:rPr>
          <w:t xml:space="preserve"> так повлияло на его сознание, что он не успокоится, пока не выяснит, что это такое. </w:t>
        </w:r>
      </w:ins>
      <w:ins w:id="612" w:author="Leonid" w:date="2018-03-12T18:55:00Z">
        <w:r w:rsidR="00860055">
          <w:rPr>
            <w:sz w:val="48"/>
            <w:szCs w:val="48"/>
            <w:lang w:val="ru-RU"/>
          </w:rPr>
          <w:t xml:space="preserve">А, чтобы выяснить, нужно поближе с Либи познакомиться. Теперь, когда Авнер поставил перед собой цель, ему стало легче. </w:t>
        </w:r>
      </w:ins>
      <w:ins w:id="613" w:author="Leonid" w:date="2018-03-12T18:56:00Z">
        <w:r w:rsidR="00860055">
          <w:rPr>
            <w:sz w:val="48"/>
            <w:szCs w:val="48"/>
            <w:lang w:val="ru-RU"/>
          </w:rPr>
          <w:t xml:space="preserve">Он уже знал, что он предпримет, что ему надо делать. </w:t>
        </w:r>
      </w:ins>
      <w:ins w:id="614" w:author="Leonid" w:date="2018-03-12T18:57:00Z">
        <w:r w:rsidR="005F6687">
          <w:rPr>
            <w:sz w:val="48"/>
            <w:szCs w:val="48"/>
            <w:lang w:val="ru-RU"/>
          </w:rPr>
          <w:t>Ве</w:t>
        </w:r>
        <w:r w:rsidR="00860055">
          <w:rPr>
            <w:sz w:val="48"/>
            <w:szCs w:val="48"/>
            <w:lang w:val="ru-RU"/>
          </w:rPr>
          <w:t xml:space="preserve">дь Либи – женщина. А обращаться с женщинами он умеет. Она останется после работы. </w:t>
        </w:r>
      </w:ins>
      <w:ins w:id="615" w:author="Leonid" w:date="2018-03-12T18:59:00Z">
        <w:r w:rsidR="00860055">
          <w:rPr>
            <w:sz w:val="48"/>
            <w:szCs w:val="48"/>
            <w:lang w:val="ru-RU"/>
          </w:rPr>
          <w:t>Хор</w:t>
        </w:r>
        <w:r w:rsidR="005F6687">
          <w:rPr>
            <w:sz w:val="48"/>
            <w:szCs w:val="48"/>
            <w:lang w:val="ru-RU"/>
          </w:rPr>
          <w:t>ошо. Все уйдут, они останутся в</w:t>
        </w:r>
        <w:r w:rsidR="00860055">
          <w:rPr>
            <w:sz w:val="48"/>
            <w:szCs w:val="48"/>
            <w:lang w:val="ru-RU"/>
          </w:rPr>
          <w:t>двоем, а там будет видно.</w:t>
        </w:r>
      </w:ins>
    </w:p>
    <w:p w:rsidR="00860055" w:rsidRDefault="00860055">
      <w:pPr>
        <w:rPr>
          <w:ins w:id="616" w:author="Leonid" w:date="2018-03-12T19:07:00Z"/>
          <w:sz w:val="48"/>
          <w:szCs w:val="48"/>
          <w:lang w:val="ru-RU"/>
        </w:rPr>
      </w:pPr>
      <w:ins w:id="617" w:author="Leonid" w:date="2018-03-12T18:59:00Z">
        <w:r>
          <w:rPr>
            <w:sz w:val="48"/>
            <w:szCs w:val="48"/>
            <w:lang w:val="ru-RU"/>
          </w:rPr>
          <w:t xml:space="preserve">  Авнер немного успокоился. Но сидеть в кабинете он не мог. </w:t>
        </w:r>
      </w:ins>
      <w:ins w:id="618" w:author="Leonid" w:date="2018-03-12T19:01:00Z">
        <w:r>
          <w:rPr>
            <w:sz w:val="48"/>
            <w:szCs w:val="48"/>
            <w:lang w:val="ru-RU"/>
          </w:rPr>
          <w:t>Ходил по коридору</w:t>
        </w:r>
        <w:r w:rsidR="002E4460">
          <w:rPr>
            <w:sz w:val="48"/>
            <w:szCs w:val="48"/>
            <w:lang w:val="ru-RU"/>
          </w:rPr>
          <w:t xml:space="preserve">, расходовал лишнюю энергию и успокаивал свои нервы. </w:t>
        </w:r>
      </w:ins>
      <w:ins w:id="619" w:author="Leonid" w:date="2018-03-12T19:02:00Z">
        <w:r w:rsidR="005F6687">
          <w:rPr>
            <w:sz w:val="48"/>
            <w:szCs w:val="48"/>
            <w:lang w:val="ru-RU"/>
          </w:rPr>
          <w:t>Сегодня ему много</w:t>
        </w:r>
        <w:r w:rsidR="002E4460">
          <w:rPr>
            <w:sz w:val="48"/>
            <w:szCs w:val="48"/>
            <w:lang w:val="ru-RU"/>
          </w:rPr>
          <w:t xml:space="preserve"> чего предстоит. Он должен уговорить жен</w:t>
        </w:r>
      </w:ins>
      <w:ins w:id="620" w:author="Leonid" w:date="2018-03-12T19:03:00Z">
        <w:r w:rsidR="002E4460">
          <w:rPr>
            <w:sz w:val="48"/>
            <w:szCs w:val="48"/>
            <w:lang w:val="ru-RU"/>
          </w:rPr>
          <w:t>щину, которая еще ни о чем не подозревает, побыть с ним, поговорить,</w:t>
        </w:r>
      </w:ins>
      <w:ins w:id="621" w:author="Leonid" w:date="2018-03-12T19:04:00Z">
        <w:r w:rsidR="002E4460">
          <w:rPr>
            <w:sz w:val="48"/>
            <w:szCs w:val="48"/>
            <w:lang w:val="ru-RU"/>
          </w:rPr>
          <w:t xml:space="preserve"> и, может быть, его выслушать. </w:t>
        </w:r>
      </w:ins>
      <w:ins w:id="622" w:author="Leonid" w:date="2018-03-12T19:05:00Z">
        <w:r w:rsidR="002E4460">
          <w:rPr>
            <w:sz w:val="48"/>
            <w:szCs w:val="48"/>
            <w:lang w:val="ru-RU"/>
          </w:rPr>
          <w:t xml:space="preserve">Ведь речь пойдет не о работе, а о нем, Авнере, о его жизни. </w:t>
        </w:r>
      </w:ins>
      <w:ins w:id="623" w:author="Leonid" w:date="2018-03-12T19:06:00Z">
        <w:r w:rsidR="002E4460">
          <w:rPr>
            <w:sz w:val="48"/>
            <w:szCs w:val="48"/>
            <w:lang w:val="ru-RU"/>
          </w:rPr>
          <w:t xml:space="preserve">Ни с кем он об </w:t>
        </w:r>
        <w:r w:rsidR="002E4460">
          <w:rPr>
            <w:sz w:val="48"/>
            <w:szCs w:val="48"/>
            <w:lang w:val="ru-RU"/>
          </w:rPr>
          <w:lastRenderedPageBreak/>
          <w:t>этом не говорил, кроме Рути</w:t>
        </w:r>
      </w:ins>
      <w:ins w:id="624" w:author="Leonid" w:date="2018-06-25T07:51:00Z">
        <w:r w:rsidR="00494382">
          <w:rPr>
            <w:sz w:val="48"/>
            <w:szCs w:val="48"/>
            <w:lang w:val="ru-RU"/>
          </w:rPr>
          <w:t>,</w:t>
        </w:r>
      </w:ins>
      <w:ins w:id="625" w:author="Leonid" w:date="2018-03-12T19:07:00Z">
        <w:r w:rsidR="002E4460">
          <w:rPr>
            <w:sz w:val="48"/>
            <w:szCs w:val="48"/>
            <w:lang w:val="ru-RU"/>
          </w:rPr>
          <w:t xml:space="preserve"> которая</w:t>
        </w:r>
      </w:ins>
      <w:ins w:id="626" w:author="Leonid" w:date="2018-03-12T19:06:00Z">
        <w:r w:rsidR="002E4460">
          <w:rPr>
            <w:sz w:val="48"/>
            <w:szCs w:val="48"/>
            <w:lang w:val="ru-RU"/>
          </w:rPr>
          <w:t xml:space="preserve"> его любила</w:t>
        </w:r>
      </w:ins>
      <w:ins w:id="627" w:author="Leonid" w:date="2018-03-12T19:07:00Z">
        <w:r w:rsidR="002E4460">
          <w:rPr>
            <w:sz w:val="48"/>
            <w:szCs w:val="48"/>
            <w:lang w:val="ru-RU"/>
          </w:rPr>
          <w:t>, но ничем помочь ему сейчас не могла. А Либи, может быть, сможет, если захочет. Если сможет и захочет его полюбить.</w:t>
        </w:r>
      </w:ins>
    </w:p>
    <w:p w:rsidR="002E4460" w:rsidRDefault="002E4460">
      <w:pPr>
        <w:rPr>
          <w:ins w:id="628" w:author="Leonid" w:date="2018-03-12T19:10:00Z"/>
          <w:sz w:val="48"/>
          <w:szCs w:val="48"/>
          <w:lang w:val="ru-RU"/>
        </w:rPr>
      </w:pPr>
      <w:ins w:id="629" w:author="Leonid" w:date="2018-03-12T19:09:00Z">
        <w:r>
          <w:rPr>
            <w:sz w:val="48"/>
            <w:szCs w:val="48"/>
            <w:lang w:val="ru-RU"/>
          </w:rPr>
          <w:t xml:space="preserve">  Либи еще вообще ничего не знала, а Авнер уже строил на ее счет планы. </w:t>
        </w:r>
      </w:ins>
      <w:ins w:id="630" w:author="Leonid" w:date="2018-03-12T19:10:00Z">
        <w:r>
          <w:rPr>
            <w:sz w:val="48"/>
            <w:szCs w:val="48"/>
            <w:lang w:val="ru-RU"/>
          </w:rPr>
          <w:t>Он уже полюбил то, что рассмотрел в глубине ее глаз. Эта женщина ему была нужна.</w:t>
        </w:r>
      </w:ins>
    </w:p>
    <w:p w:rsidR="002E4460" w:rsidRDefault="002E4460">
      <w:pPr>
        <w:rPr>
          <w:ins w:id="631" w:author="Leonid" w:date="2018-03-12T20:24:00Z"/>
          <w:sz w:val="48"/>
          <w:szCs w:val="48"/>
          <w:lang w:val="ru-RU"/>
        </w:rPr>
      </w:pPr>
      <w:ins w:id="632" w:author="Leonid" w:date="2018-03-12T19:11:00Z">
        <w:r>
          <w:rPr>
            <w:sz w:val="48"/>
            <w:szCs w:val="48"/>
            <w:lang w:val="ru-RU"/>
          </w:rPr>
          <w:t xml:space="preserve">  Авнер успокоился. Он уже себя понял. И это была половина дела. </w:t>
        </w:r>
      </w:ins>
      <w:ins w:id="633" w:author="Leonid" w:date="2018-03-12T19:12:00Z">
        <w:r w:rsidR="002864CC">
          <w:rPr>
            <w:sz w:val="48"/>
            <w:szCs w:val="48"/>
            <w:lang w:val="ru-RU"/>
          </w:rPr>
          <w:t>А вторую половину</w:t>
        </w:r>
      </w:ins>
      <w:ins w:id="634" w:author="Leonid" w:date="2018-06-25T07:52:00Z">
        <w:r w:rsidR="00494382">
          <w:rPr>
            <w:sz w:val="48"/>
            <w:szCs w:val="48"/>
            <w:lang w:val="ru-RU"/>
          </w:rPr>
          <w:t>,</w:t>
        </w:r>
      </w:ins>
      <w:ins w:id="635" w:author="Leonid" w:date="2018-03-12T19:12:00Z">
        <w:r w:rsidR="002864CC">
          <w:rPr>
            <w:sz w:val="48"/>
            <w:szCs w:val="48"/>
            <w:lang w:val="ru-RU"/>
          </w:rPr>
          <w:t xml:space="preserve"> он осуществит после пяти часов.</w:t>
        </w:r>
      </w:ins>
      <w:ins w:id="636" w:author="Leonid" w:date="2018-03-12T20:21:00Z">
        <w:r w:rsidR="006C20BD">
          <w:rPr>
            <w:sz w:val="48"/>
            <w:szCs w:val="48"/>
            <w:lang w:val="ru-RU"/>
          </w:rPr>
          <w:t xml:space="preserve"> Все сотрудники уйдут, и он займется этой женщиной, которая уже пол года у него работает</w:t>
        </w:r>
      </w:ins>
      <w:ins w:id="637" w:author="Leonid" w:date="2018-03-12T20:22:00Z">
        <w:r w:rsidR="006C20BD">
          <w:rPr>
            <w:sz w:val="48"/>
            <w:szCs w:val="48"/>
            <w:lang w:val="ru-RU"/>
          </w:rPr>
          <w:t>, и</w:t>
        </w:r>
      </w:ins>
      <w:ins w:id="638" w:author="Leonid" w:date="2018-06-25T07:52:00Z">
        <w:r w:rsidR="005116E3">
          <w:rPr>
            <w:sz w:val="48"/>
            <w:szCs w:val="48"/>
            <w:lang w:val="ru-RU"/>
          </w:rPr>
          <w:t>,</w:t>
        </w:r>
      </w:ins>
      <w:ins w:id="639" w:author="Leonid" w:date="2018-03-12T20:22:00Z">
        <w:r w:rsidR="006C20BD">
          <w:rPr>
            <w:sz w:val="48"/>
            <w:szCs w:val="48"/>
            <w:lang w:val="ru-RU"/>
          </w:rPr>
          <w:t xml:space="preserve"> которой</w:t>
        </w:r>
      </w:ins>
      <w:ins w:id="640" w:author="Leonid" w:date="2018-06-25T07:52:00Z">
        <w:r w:rsidR="005116E3">
          <w:rPr>
            <w:sz w:val="48"/>
            <w:szCs w:val="48"/>
            <w:lang w:val="ru-RU"/>
          </w:rPr>
          <w:t>,</w:t>
        </w:r>
      </w:ins>
      <w:ins w:id="641" w:author="Leonid" w:date="2018-03-12T20:22:00Z">
        <w:r w:rsidR="006C20BD">
          <w:rPr>
            <w:sz w:val="48"/>
            <w:szCs w:val="48"/>
            <w:lang w:val="ru-RU"/>
          </w:rPr>
          <w:t xml:space="preserve"> он сегодня</w:t>
        </w:r>
      </w:ins>
      <w:ins w:id="642" w:author="Leonid" w:date="2018-06-25T07:52:00Z">
        <w:r w:rsidR="005116E3">
          <w:rPr>
            <w:sz w:val="48"/>
            <w:szCs w:val="48"/>
            <w:lang w:val="ru-RU"/>
          </w:rPr>
          <w:t>,</w:t>
        </w:r>
      </w:ins>
      <w:ins w:id="643" w:author="Leonid" w:date="2018-03-12T20:22:00Z">
        <w:r w:rsidR="006C20BD">
          <w:rPr>
            <w:sz w:val="48"/>
            <w:szCs w:val="48"/>
            <w:lang w:val="ru-RU"/>
          </w:rPr>
          <w:t xml:space="preserve"> первый раз</w:t>
        </w:r>
      </w:ins>
      <w:ins w:id="644" w:author="Leonid" w:date="2018-06-25T07:53:00Z">
        <w:r w:rsidR="005116E3">
          <w:rPr>
            <w:sz w:val="48"/>
            <w:szCs w:val="48"/>
            <w:lang w:val="ru-RU"/>
          </w:rPr>
          <w:t>,</w:t>
        </w:r>
      </w:ins>
      <w:ins w:id="645" w:author="Leonid" w:date="2018-03-12T20:22:00Z">
        <w:r w:rsidR="006C20BD">
          <w:rPr>
            <w:sz w:val="48"/>
            <w:szCs w:val="48"/>
            <w:lang w:val="ru-RU"/>
          </w:rPr>
          <w:t xml:space="preserve"> заглянул в глаза. </w:t>
        </w:r>
      </w:ins>
      <w:ins w:id="646" w:author="Leonid" w:date="2018-03-12T20:23:00Z">
        <w:r w:rsidR="006C20BD">
          <w:rPr>
            <w:sz w:val="48"/>
            <w:szCs w:val="48"/>
            <w:lang w:val="ru-RU"/>
          </w:rPr>
          <w:t xml:space="preserve">Это его шанс. Он не должен этот шанс упустить. Он почему </w:t>
        </w:r>
      </w:ins>
      <w:ins w:id="647" w:author="Leonid" w:date="2018-03-12T20:24:00Z">
        <w:r w:rsidR="006C20BD">
          <w:rPr>
            <w:sz w:val="48"/>
            <w:szCs w:val="48"/>
            <w:lang w:val="ru-RU"/>
          </w:rPr>
          <w:t>–</w:t>
        </w:r>
      </w:ins>
      <w:ins w:id="648" w:author="Leonid" w:date="2018-03-12T20:23:00Z">
        <w:r w:rsidR="006C20BD">
          <w:rPr>
            <w:sz w:val="48"/>
            <w:szCs w:val="48"/>
            <w:lang w:val="ru-RU"/>
          </w:rPr>
          <w:t xml:space="preserve"> то </w:t>
        </w:r>
      </w:ins>
      <w:ins w:id="649" w:author="Leonid" w:date="2018-03-12T20:24:00Z">
        <w:r w:rsidR="006C20BD">
          <w:rPr>
            <w:sz w:val="48"/>
            <w:szCs w:val="48"/>
            <w:lang w:val="ru-RU"/>
          </w:rPr>
          <w:t>был</w:t>
        </w:r>
      </w:ins>
      <w:ins w:id="650" w:author="Leonid" w:date="2018-03-12T22:38:00Z">
        <w:r w:rsidR="005F6687">
          <w:rPr>
            <w:sz w:val="48"/>
            <w:szCs w:val="48"/>
            <w:lang w:val="ru-RU"/>
          </w:rPr>
          <w:t xml:space="preserve"> </w:t>
        </w:r>
      </w:ins>
      <w:ins w:id="651" w:author="Leonid" w:date="2018-03-12T20:24:00Z">
        <w:r w:rsidR="006C20BD">
          <w:rPr>
            <w:sz w:val="48"/>
            <w:szCs w:val="48"/>
            <w:lang w:val="ru-RU"/>
          </w:rPr>
          <w:t>уже уверен, что эта женщина – именно то, что он так долго искал. Именно то, что ему нужно.</w:t>
        </w:r>
      </w:ins>
    </w:p>
    <w:p w:rsidR="009D2B33" w:rsidRDefault="006C20BD">
      <w:pPr>
        <w:rPr>
          <w:ins w:id="652" w:author="Leonid" w:date="2018-03-12T20:31:00Z"/>
          <w:sz w:val="48"/>
          <w:szCs w:val="48"/>
          <w:lang w:val="ru-RU"/>
        </w:rPr>
      </w:pPr>
      <w:ins w:id="653" w:author="Leonid" w:date="2018-03-12T20:25:00Z">
        <w:r>
          <w:rPr>
            <w:sz w:val="48"/>
            <w:szCs w:val="48"/>
            <w:lang w:val="ru-RU"/>
          </w:rPr>
          <w:lastRenderedPageBreak/>
          <w:t xml:space="preserve">  Авнер был прагма</w:t>
        </w:r>
        <w:r w:rsidR="005F6687">
          <w:rPr>
            <w:sz w:val="48"/>
            <w:szCs w:val="48"/>
            <w:lang w:val="ru-RU"/>
          </w:rPr>
          <w:t>тиком, но при этом верил в в</w:t>
        </w:r>
      </w:ins>
      <w:ins w:id="654" w:author="Leonid" w:date="2018-03-12T22:39:00Z">
        <w:r w:rsidR="005F6687">
          <w:rPr>
            <w:sz w:val="48"/>
            <w:szCs w:val="48"/>
            <w:lang w:val="ru-RU"/>
          </w:rPr>
          <w:t>ысш</w:t>
        </w:r>
      </w:ins>
      <w:ins w:id="655" w:author="Leonid" w:date="2018-03-12T20:25:00Z">
        <w:r>
          <w:rPr>
            <w:sz w:val="48"/>
            <w:szCs w:val="48"/>
            <w:lang w:val="ru-RU"/>
          </w:rPr>
          <w:t xml:space="preserve">ие силы. </w:t>
        </w:r>
      </w:ins>
      <w:ins w:id="656" w:author="Leonid" w:date="2018-03-12T20:26:00Z">
        <w:r>
          <w:rPr>
            <w:sz w:val="48"/>
            <w:szCs w:val="48"/>
            <w:lang w:val="ru-RU"/>
          </w:rPr>
          <w:t>Он был уверен, что именно тот, кто управляет нами сверху</w:t>
        </w:r>
      </w:ins>
      <w:ins w:id="657" w:author="Leonid" w:date="2018-06-25T07:53:00Z">
        <w:r w:rsidR="005116E3">
          <w:rPr>
            <w:sz w:val="48"/>
            <w:szCs w:val="48"/>
            <w:lang w:val="ru-RU"/>
          </w:rPr>
          <w:t>,</w:t>
        </w:r>
      </w:ins>
      <w:ins w:id="658" w:author="Leonid" w:date="2018-03-12T20:26:00Z">
        <w:r>
          <w:rPr>
            <w:sz w:val="48"/>
            <w:szCs w:val="48"/>
            <w:lang w:val="ru-RU"/>
          </w:rPr>
          <w:t xml:space="preserve"> подарил ему эту женщину, а,</w:t>
        </w:r>
      </w:ins>
      <w:ins w:id="659" w:author="Leonid" w:date="2018-03-12T20:29:00Z">
        <w:r>
          <w:rPr>
            <w:sz w:val="48"/>
            <w:szCs w:val="48"/>
            <w:lang w:val="ru-RU"/>
          </w:rPr>
          <w:t xml:space="preserve"> </w:t>
        </w:r>
      </w:ins>
      <w:ins w:id="660" w:author="Leonid" w:date="2018-03-12T20:26:00Z">
        <w:r>
          <w:rPr>
            <w:sz w:val="48"/>
            <w:szCs w:val="48"/>
            <w:lang w:val="ru-RU"/>
          </w:rPr>
          <w:t xml:space="preserve">если так, то поможет и дальше. </w:t>
        </w:r>
      </w:ins>
      <w:ins w:id="661" w:author="Leonid" w:date="2018-03-12T20:28:00Z">
        <w:r>
          <w:rPr>
            <w:sz w:val="48"/>
            <w:szCs w:val="48"/>
            <w:lang w:val="ru-RU"/>
          </w:rPr>
          <w:t>Либи его полюбит, и он устроит с ней свою жизнь.</w:t>
        </w:r>
      </w:ins>
      <w:ins w:id="662" w:author="Leonid" w:date="2018-03-12T20:30:00Z">
        <w:r>
          <w:rPr>
            <w:sz w:val="48"/>
            <w:szCs w:val="48"/>
            <w:lang w:val="ru-RU"/>
          </w:rPr>
          <w:t xml:space="preserve"> </w:t>
        </w:r>
      </w:ins>
      <w:ins w:id="663" w:author="Leonid" w:date="2018-03-12T20:31:00Z">
        <w:r>
          <w:rPr>
            <w:sz w:val="48"/>
            <w:szCs w:val="48"/>
            <w:lang w:val="ru-RU"/>
          </w:rPr>
          <w:t>Авнер молился и ждал пяти часов.</w:t>
        </w:r>
      </w:ins>
    </w:p>
    <w:p w:rsidR="009D2B33" w:rsidRDefault="009D2B33">
      <w:pPr>
        <w:rPr>
          <w:ins w:id="664" w:author="Leonid" w:date="2018-03-12T20:33:00Z"/>
          <w:sz w:val="48"/>
          <w:szCs w:val="48"/>
          <w:lang w:val="ru-RU"/>
        </w:rPr>
      </w:pPr>
      <w:ins w:id="665" w:author="Leonid" w:date="2018-03-12T20:31:00Z">
        <w:r>
          <w:rPr>
            <w:sz w:val="48"/>
            <w:szCs w:val="48"/>
            <w:lang w:val="ru-RU"/>
          </w:rPr>
          <w:t xml:space="preserve">  Наконец, в пять часов</w:t>
        </w:r>
      </w:ins>
      <w:ins w:id="666" w:author="Leonid" w:date="2018-06-25T07:53:00Z">
        <w:r w:rsidR="005116E3">
          <w:rPr>
            <w:sz w:val="48"/>
            <w:szCs w:val="48"/>
            <w:lang w:val="ru-RU"/>
          </w:rPr>
          <w:t>,</w:t>
        </w:r>
      </w:ins>
      <w:ins w:id="667" w:author="Leonid" w:date="2018-03-12T20:31:00Z">
        <w:r>
          <w:rPr>
            <w:sz w:val="48"/>
            <w:szCs w:val="48"/>
            <w:lang w:val="ru-RU"/>
          </w:rPr>
          <w:t xml:space="preserve"> все сотрудники ушли.</w:t>
        </w:r>
      </w:ins>
      <w:ins w:id="668" w:author="Leonid" w:date="2018-03-12T20:32:00Z">
        <w:r>
          <w:rPr>
            <w:sz w:val="48"/>
            <w:szCs w:val="48"/>
            <w:lang w:val="ru-RU"/>
          </w:rPr>
          <w:t xml:space="preserve"> А Либи сидела за своим компьютером и упорно работала над чертежом.</w:t>
        </w:r>
      </w:ins>
    </w:p>
    <w:p w:rsidR="009D2B33" w:rsidRDefault="009D2B33">
      <w:pPr>
        <w:rPr>
          <w:ins w:id="669" w:author="Leonid" w:date="2018-03-12T20:34:00Z"/>
          <w:sz w:val="48"/>
          <w:szCs w:val="48"/>
          <w:lang w:val="ru-RU"/>
        </w:rPr>
      </w:pPr>
      <w:ins w:id="670" w:author="Leonid" w:date="2018-03-12T20:33:00Z">
        <w:r>
          <w:rPr>
            <w:sz w:val="48"/>
            <w:szCs w:val="48"/>
            <w:lang w:val="ru-RU"/>
          </w:rPr>
          <w:t xml:space="preserve">  Авнер сел на стул у соседнего компьютера. Либи вскользь на него посмотрела</w:t>
        </w:r>
      </w:ins>
      <w:ins w:id="671" w:author="Leonid" w:date="2018-03-12T20:34:00Z">
        <w:r>
          <w:rPr>
            <w:sz w:val="48"/>
            <w:szCs w:val="48"/>
            <w:lang w:val="ru-RU"/>
          </w:rPr>
          <w:t>, и продолжала работать.</w:t>
        </w:r>
      </w:ins>
    </w:p>
    <w:p w:rsidR="009D2B33" w:rsidRDefault="009D2B33">
      <w:pPr>
        <w:rPr>
          <w:ins w:id="672" w:author="Leonid" w:date="2018-03-12T20:37:00Z"/>
          <w:sz w:val="48"/>
          <w:szCs w:val="48"/>
          <w:lang w:val="ru-RU"/>
        </w:rPr>
      </w:pPr>
      <w:ins w:id="673" w:author="Leonid" w:date="2018-03-12T20:34:00Z">
        <w:r>
          <w:rPr>
            <w:sz w:val="48"/>
            <w:szCs w:val="48"/>
            <w:lang w:val="ru-RU"/>
          </w:rPr>
          <w:t xml:space="preserve">  Авнер так себя настроил, что она уже казалась ему красавицей.</w:t>
        </w:r>
      </w:ins>
      <w:ins w:id="674" w:author="Leonid" w:date="2018-03-12T20:35:00Z">
        <w:r>
          <w:rPr>
            <w:sz w:val="48"/>
            <w:szCs w:val="48"/>
            <w:lang w:val="ru-RU"/>
          </w:rPr>
          <w:t xml:space="preserve"> </w:t>
        </w:r>
      </w:ins>
      <w:ins w:id="675" w:author="Leonid" w:date="2018-03-12T20:36:00Z">
        <w:r>
          <w:rPr>
            <w:sz w:val="48"/>
            <w:szCs w:val="48"/>
            <w:lang w:val="ru-RU"/>
          </w:rPr>
          <w:t>Он любовался ее нежной кожей, красивой грудью. Как он раньше этого не замечал. Он так увлекся рассматриванием этой женщины</w:t>
        </w:r>
      </w:ins>
      <w:ins w:id="676" w:author="Leonid" w:date="2018-03-12T20:37:00Z">
        <w:r>
          <w:rPr>
            <w:sz w:val="48"/>
            <w:szCs w:val="48"/>
            <w:lang w:val="ru-RU"/>
          </w:rPr>
          <w:t>, что она уже тоже что – то почувсвовалала.</w:t>
        </w:r>
      </w:ins>
    </w:p>
    <w:p w:rsidR="009D2B33" w:rsidRDefault="009D2B33">
      <w:pPr>
        <w:rPr>
          <w:ins w:id="677" w:author="Leonid" w:date="2018-03-12T20:38:00Z"/>
          <w:sz w:val="48"/>
          <w:szCs w:val="48"/>
          <w:lang w:val="ru-RU"/>
        </w:rPr>
      </w:pPr>
      <w:ins w:id="678" w:author="Leonid" w:date="2018-03-12T20:38:00Z">
        <w:r>
          <w:rPr>
            <w:sz w:val="48"/>
            <w:szCs w:val="48"/>
            <w:lang w:val="ru-RU"/>
          </w:rPr>
          <w:lastRenderedPageBreak/>
          <w:t xml:space="preserve">  </w:t>
        </w:r>
      </w:ins>
      <w:ins w:id="679" w:author="Leonid" w:date="2018-03-12T22:40:00Z">
        <w:r w:rsidR="005F6687">
          <w:rPr>
            <w:sz w:val="48"/>
            <w:szCs w:val="48"/>
            <w:lang w:val="ru-RU"/>
          </w:rPr>
          <w:t>-</w:t>
        </w:r>
      </w:ins>
      <w:ins w:id="680" w:author="Leonid" w:date="2018-03-12T20:38:00Z">
        <w:r>
          <w:rPr>
            <w:sz w:val="48"/>
            <w:szCs w:val="48"/>
            <w:lang w:val="ru-RU"/>
          </w:rPr>
          <w:t>Авнер, что случилось? Ты что – то хотел?</w:t>
        </w:r>
      </w:ins>
    </w:p>
    <w:p w:rsidR="009D2B33" w:rsidRDefault="009D2B33">
      <w:pPr>
        <w:rPr>
          <w:ins w:id="681" w:author="Leonid" w:date="2018-03-12T20:39:00Z"/>
          <w:sz w:val="48"/>
          <w:szCs w:val="48"/>
          <w:lang w:val="ru-RU"/>
        </w:rPr>
      </w:pPr>
      <w:ins w:id="682" w:author="Leonid" w:date="2018-03-12T20:38:00Z">
        <w:r>
          <w:rPr>
            <w:sz w:val="48"/>
            <w:szCs w:val="48"/>
            <w:lang w:val="ru-RU"/>
          </w:rPr>
          <w:t xml:space="preserve">  </w:t>
        </w:r>
      </w:ins>
      <w:ins w:id="683" w:author="Leonid" w:date="2018-03-12T22:40:00Z">
        <w:r w:rsidR="005F6687">
          <w:rPr>
            <w:sz w:val="48"/>
            <w:szCs w:val="48"/>
            <w:lang w:val="ru-RU"/>
          </w:rPr>
          <w:t>-</w:t>
        </w:r>
      </w:ins>
      <w:ins w:id="684" w:author="Leonid" w:date="2018-03-12T20:38:00Z">
        <w:r>
          <w:rPr>
            <w:sz w:val="48"/>
            <w:szCs w:val="48"/>
            <w:lang w:val="ru-RU"/>
          </w:rPr>
          <w:t>Да, кончай работу. Сохрани файл и выключай компьютер.</w:t>
        </w:r>
      </w:ins>
      <w:ins w:id="685" w:author="Leonid" w:date="2018-03-12T20:39:00Z">
        <w:r>
          <w:rPr>
            <w:sz w:val="48"/>
            <w:szCs w:val="48"/>
            <w:lang w:val="ru-RU"/>
          </w:rPr>
          <w:t xml:space="preserve"> Хватит на сегодня. Окончишь чертеж завтра.</w:t>
        </w:r>
      </w:ins>
    </w:p>
    <w:p w:rsidR="009D2B33" w:rsidRDefault="009D2B33">
      <w:pPr>
        <w:rPr>
          <w:ins w:id="686" w:author="Leonid" w:date="2018-03-12T20:40:00Z"/>
          <w:sz w:val="48"/>
          <w:szCs w:val="48"/>
          <w:lang w:val="ru-RU"/>
        </w:rPr>
      </w:pPr>
      <w:ins w:id="687" w:author="Leonid" w:date="2018-03-12T20:39:00Z">
        <w:r>
          <w:rPr>
            <w:sz w:val="48"/>
            <w:szCs w:val="48"/>
            <w:lang w:val="ru-RU"/>
          </w:rPr>
          <w:t xml:space="preserve">  </w:t>
        </w:r>
      </w:ins>
      <w:ins w:id="688" w:author="Leonid" w:date="2018-03-12T20:40:00Z">
        <w:r>
          <w:rPr>
            <w:sz w:val="48"/>
            <w:szCs w:val="48"/>
            <w:lang w:val="ru-RU"/>
          </w:rPr>
          <w:t>-</w:t>
        </w:r>
      </w:ins>
      <w:ins w:id="689" w:author="Leonid" w:date="2018-03-12T20:39:00Z">
        <w:r>
          <w:rPr>
            <w:sz w:val="48"/>
            <w:szCs w:val="48"/>
            <w:lang w:val="ru-RU"/>
          </w:rPr>
          <w:t>А как же заказчик, сроки?</w:t>
        </w:r>
      </w:ins>
    </w:p>
    <w:p w:rsidR="009D2B33" w:rsidRDefault="009D2B33">
      <w:pPr>
        <w:rPr>
          <w:ins w:id="690" w:author="Leonid" w:date="2018-03-12T20:42:00Z"/>
          <w:sz w:val="48"/>
          <w:szCs w:val="48"/>
          <w:lang w:val="ru-RU"/>
        </w:rPr>
      </w:pPr>
      <w:ins w:id="691" w:author="Leonid" w:date="2018-03-12T20:40:00Z">
        <w:r>
          <w:rPr>
            <w:sz w:val="48"/>
            <w:szCs w:val="48"/>
            <w:lang w:val="ru-RU"/>
          </w:rPr>
          <w:t xml:space="preserve">  -Не волнуйся. Я договорюсь. Все будет хорошо. </w:t>
        </w:r>
      </w:ins>
      <w:ins w:id="692" w:author="Leonid" w:date="2018-03-12T20:41:00Z">
        <w:r w:rsidR="00B80026">
          <w:rPr>
            <w:sz w:val="48"/>
            <w:szCs w:val="48"/>
            <w:lang w:val="ru-RU"/>
          </w:rPr>
          <w:t>Ты сегодня работала дополнительные часы, и я пр</w:t>
        </w:r>
        <w:r w:rsidR="000F6F77">
          <w:rPr>
            <w:sz w:val="48"/>
            <w:szCs w:val="48"/>
            <w:lang w:val="ru-RU"/>
          </w:rPr>
          <w:t>иглашаю тебя пообедать со мной</w:t>
        </w:r>
      </w:ins>
      <w:ins w:id="693" w:author="Leonid" w:date="2018-07-11T12:38:00Z">
        <w:r w:rsidR="000F6F77">
          <w:rPr>
            <w:sz w:val="48"/>
            <w:szCs w:val="48"/>
            <w:lang w:val="ru-RU"/>
          </w:rPr>
          <w:t xml:space="preserve"> в</w:t>
        </w:r>
      </w:ins>
      <w:ins w:id="694" w:author="Leonid" w:date="2018-03-12T20:42:00Z">
        <w:r w:rsidR="00B80026">
          <w:rPr>
            <w:sz w:val="48"/>
            <w:szCs w:val="48"/>
            <w:lang w:val="ru-RU"/>
          </w:rPr>
          <w:t xml:space="preserve"> ресторане на море.</w:t>
        </w:r>
      </w:ins>
    </w:p>
    <w:p w:rsidR="00B80026" w:rsidRDefault="00B80026">
      <w:pPr>
        <w:rPr>
          <w:ins w:id="695" w:author="Leonid" w:date="2018-03-12T20:44:00Z"/>
          <w:sz w:val="48"/>
          <w:szCs w:val="48"/>
          <w:lang w:val="ru-RU"/>
        </w:rPr>
      </w:pPr>
      <w:ins w:id="696" w:author="Leonid" w:date="2018-03-12T20:42:00Z">
        <w:r>
          <w:rPr>
            <w:sz w:val="48"/>
            <w:szCs w:val="48"/>
            <w:lang w:val="ru-RU"/>
          </w:rPr>
          <w:t xml:space="preserve">  Либи была очень удивлена. Она ничего не понимала. </w:t>
        </w:r>
      </w:ins>
      <w:ins w:id="697" w:author="Leonid" w:date="2018-03-12T20:43:00Z">
        <w:r>
          <w:rPr>
            <w:sz w:val="48"/>
            <w:szCs w:val="48"/>
            <w:lang w:val="ru-RU"/>
          </w:rPr>
          <w:t xml:space="preserve">Авнер всегда соблюдал дистанцию со своими работниками. </w:t>
        </w:r>
      </w:ins>
      <w:ins w:id="698" w:author="Leonid" w:date="2018-03-12T20:44:00Z">
        <w:r>
          <w:rPr>
            <w:sz w:val="48"/>
            <w:szCs w:val="48"/>
            <w:lang w:val="ru-RU"/>
          </w:rPr>
          <w:t>Он никогда никого никуда не приглашал.</w:t>
        </w:r>
      </w:ins>
    </w:p>
    <w:p w:rsidR="00B80026" w:rsidRDefault="00B80026">
      <w:pPr>
        <w:rPr>
          <w:ins w:id="699" w:author="Leonid" w:date="2018-03-12T20:44:00Z"/>
          <w:sz w:val="48"/>
          <w:szCs w:val="48"/>
          <w:lang w:val="ru-RU"/>
        </w:rPr>
      </w:pPr>
      <w:ins w:id="700" w:author="Leonid" w:date="2018-03-12T20:44:00Z">
        <w:r>
          <w:rPr>
            <w:sz w:val="48"/>
            <w:szCs w:val="48"/>
            <w:lang w:val="ru-RU"/>
          </w:rPr>
          <w:t xml:space="preserve">  -В ресторане? На море?</w:t>
        </w:r>
      </w:ins>
    </w:p>
    <w:p w:rsidR="00B80026" w:rsidRDefault="00B80026">
      <w:pPr>
        <w:rPr>
          <w:ins w:id="701" w:author="Leonid" w:date="2018-03-12T20:45:00Z"/>
          <w:sz w:val="48"/>
          <w:szCs w:val="48"/>
          <w:lang w:val="ru-RU"/>
        </w:rPr>
      </w:pPr>
      <w:ins w:id="702" w:author="Leonid" w:date="2018-03-12T20:45:00Z">
        <w:r>
          <w:rPr>
            <w:sz w:val="48"/>
            <w:szCs w:val="48"/>
            <w:lang w:val="ru-RU"/>
          </w:rPr>
          <w:t xml:space="preserve">  -Ну да. А что тут плохого?</w:t>
        </w:r>
      </w:ins>
    </w:p>
    <w:p w:rsidR="00B80026" w:rsidRDefault="00B80026">
      <w:pPr>
        <w:rPr>
          <w:ins w:id="703" w:author="Leonid" w:date="2018-03-12T20:45:00Z"/>
          <w:sz w:val="48"/>
          <w:szCs w:val="48"/>
          <w:lang w:val="ru-RU"/>
        </w:rPr>
      </w:pPr>
      <w:ins w:id="704" w:author="Leonid" w:date="2018-03-12T20:45:00Z">
        <w:r>
          <w:rPr>
            <w:sz w:val="48"/>
            <w:szCs w:val="48"/>
            <w:lang w:val="ru-RU"/>
          </w:rPr>
          <w:t xml:space="preserve">  -Да нет, ничего. Просто странно.</w:t>
        </w:r>
      </w:ins>
    </w:p>
    <w:p w:rsidR="00B80026" w:rsidRDefault="00B80026">
      <w:pPr>
        <w:rPr>
          <w:ins w:id="705" w:author="Leonid" w:date="2018-03-12T20:47:00Z"/>
          <w:sz w:val="48"/>
          <w:szCs w:val="48"/>
          <w:lang w:val="ru-RU"/>
        </w:rPr>
      </w:pPr>
      <w:ins w:id="706" w:author="Leonid" w:date="2018-03-12T20:46:00Z">
        <w:r>
          <w:rPr>
            <w:sz w:val="48"/>
            <w:szCs w:val="48"/>
            <w:lang w:val="ru-RU"/>
          </w:rPr>
          <w:lastRenderedPageBreak/>
          <w:t xml:space="preserve">  -Да ничего нет странного. Хороший ресторан. Я там часто кушаю. Тебе тоже понравится. </w:t>
        </w:r>
      </w:ins>
      <w:ins w:id="707" w:author="Leonid" w:date="2018-03-12T20:47:00Z">
        <w:r>
          <w:rPr>
            <w:sz w:val="48"/>
            <w:szCs w:val="48"/>
            <w:lang w:val="ru-RU"/>
          </w:rPr>
          <w:t>Идем.</w:t>
        </w:r>
      </w:ins>
    </w:p>
    <w:p w:rsidR="005D176C" w:rsidRDefault="00B80026">
      <w:pPr>
        <w:rPr>
          <w:ins w:id="708" w:author="Leonid" w:date="2018-03-12T20:55:00Z"/>
          <w:sz w:val="48"/>
          <w:szCs w:val="48"/>
          <w:lang w:val="ru-RU"/>
        </w:rPr>
      </w:pPr>
      <w:ins w:id="709" w:author="Leonid" w:date="2018-03-12T20:47:00Z">
        <w:r>
          <w:rPr>
            <w:sz w:val="48"/>
            <w:szCs w:val="48"/>
            <w:lang w:val="ru-RU"/>
          </w:rPr>
          <w:t xml:space="preserve">  И Либи пошла за ним. Она подумала, что Авнер сегодня вообще странно себя ведет. </w:t>
        </w:r>
      </w:ins>
      <w:ins w:id="710" w:author="Leonid" w:date="2018-03-12T20:48:00Z">
        <w:r>
          <w:rPr>
            <w:sz w:val="48"/>
            <w:szCs w:val="48"/>
            <w:lang w:val="ru-RU"/>
          </w:rPr>
          <w:t>С утра вызвал ее к себе</w:t>
        </w:r>
      </w:ins>
      <w:ins w:id="711" w:author="Leonid" w:date="2018-03-12T20:49:00Z">
        <w:r>
          <w:rPr>
            <w:sz w:val="48"/>
            <w:szCs w:val="48"/>
            <w:lang w:val="ru-RU"/>
          </w:rPr>
          <w:t xml:space="preserve"> и</w:t>
        </w:r>
      </w:ins>
      <w:ins w:id="712" w:author="Leonid" w:date="2018-03-12T20:48:00Z">
        <w:r>
          <w:rPr>
            <w:sz w:val="48"/>
            <w:szCs w:val="48"/>
            <w:lang w:val="ru-RU"/>
          </w:rPr>
          <w:t xml:space="preserve"> непонятно</w:t>
        </w:r>
      </w:ins>
      <w:ins w:id="713" w:author="Leonid" w:date="2018-03-12T20:49:00Z">
        <w:r>
          <w:rPr>
            <w:sz w:val="48"/>
            <w:szCs w:val="48"/>
            <w:lang w:val="ru-RU"/>
          </w:rPr>
          <w:t xml:space="preserve"> для чего продержал пол часа. Потом почему – то пристально смотрел ей в глаза. Авнер </w:t>
        </w:r>
      </w:ins>
      <w:ins w:id="714" w:author="Leonid" w:date="2018-03-12T20:50:00Z">
        <w:r>
          <w:rPr>
            <w:sz w:val="48"/>
            <w:szCs w:val="48"/>
            <w:lang w:val="ru-RU"/>
          </w:rPr>
          <w:t>– красивый мужчина.</w:t>
        </w:r>
      </w:ins>
      <w:ins w:id="715" w:author="Leonid" w:date="2018-03-12T20:51:00Z">
        <w:r>
          <w:rPr>
            <w:sz w:val="48"/>
            <w:szCs w:val="48"/>
            <w:lang w:val="ru-RU"/>
          </w:rPr>
          <w:t xml:space="preserve"> Он ее</w:t>
        </w:r>
      </w:ins>
      <w:ins w:id="716" w:author="Leonid" w:date="2018-06-25T07:55:00Z">
        <w:r w:rsidR="005116E3">
          <w:rPr>
            <w:sz w:val="48"/>
            <w:szCs w:val="48"/>
            <w:lang w:val="ru-RU"/>
          </w:rPr>
          <w:t>,</w:t>
        </w:r>
      </w:ins>
      <w:ins w:id="717" w:author="Leonid" w:date="2018-03-12T20:51:00Z">
        <w:r>
          <w:rPr>
            <w:sz w:val="48"/>
            <w:szCs w:val="48"/>
            <w:lang w:val="ru-RU"/>
          </w:rPr>
          <w:t xml:space="preserve"> своим взглядом</w:t>
        </w:r>
      </w:ins>
      <w:ins w:id="718" w:author="Leonid" w:date="2018-06-25T07:56:00Z">
        <w:r w:rsidR="005116E3">
          <w:rPr>
            <w:sz w:val="48"/>
            <w:szCs w:val="48"/>
            <w:lang w:val="ru-RU"/>
          </w:rPr>
          <w:t>,</w:t>
        </w:r>
      </w:ins>
      <w:ins w:id="719" w:author="Leonid" w:date="2018-03-12T20:51:00Z">
        <w:r>
          <w:rPr>
            <w:sz w:val="48"/>
            <w:szCs w:val="48"/>
            <w:lang w:val="ru-RU"/>
          </w:rPr>
          <w:t xml:space="preserve"> смутил. Потом сидел и рассматривал ее</w:t>
        </w:r>
      </w:ins>
      <w:ins w:id="720" w:author="Leonid" w:date="2018-03-12T20:52:00Z">
        <w:r w:rsidR="005D176C">
          <w:rPr>
            <w:sz w:val="48"/>
            <w:szCs w:val="48"/>
            <w:lang w:val="ru-RU"/>
          </w:rPr>
          <w:t>. Она даже заволновалась. Вдруг что –то не в порядке. Теперь ресторан. Ну</w:t>
        </w:r>
      </w:ins>
      <w:ins w:id="721" w:author="Leonid" w:date="2018-06-25T07:56:00Z">
        <w:r w:rsidR="005116E3">
          <w:rPr>
            <w:sz w:val="48"/>
            <w:szCs w:val="48"/>
            <w:lang w:val="ru-RU"/>
          </w:rPr>
          <w:t>,</w:t>
        </w:r>
      </w:ins>
      <w:ins w:id="722" w:author="Leonid" w:date="2018-03-12T20:52:00Z">
        <w:r w:rsidR="005D176C">
          <w:rPr>
            <w:sz w:val="48"/>
            <w:szCs w:val="48"/>
            <w:lang w:val="ru-RU"/>
          </w:rPr>
          <w:t xml:space="preserve"> ей же не восемнадцать лет.</w:t>
        </w:r>
      </w:ins>
      <w:ins w:id="723" w:author="Leonid" w:date="2018-03-12T20:53:00Z">
        <w:r w:rsidR="005D176C">
          <w:rPr>
            <w:sz w:val="48"/>
            <w:szCs w:val="48"/>
            <w:lang w:val="ru-RU"/>
          </w:rPr>
          <w:t xml:space="preserve"> Она уже бабушка. Конечно, она пон</w:t>
        </w:r>
        <w:r w:rsidR="005F6687">
          <w:rPr>
            <w:sz w:val="48"/>
            <w:szCs w:val="48"/>
            <w:lang w:val="ru-RU"/>
          </w:rPr>
          <w:t>имает, что все это означает</w:t>
        </w:r>
      </w:ins>
      <w:ins w:id="724" w:author="Leonid" w:date="2018-03-12T22:42:00Z">
        <w:r w:rsidR="009A5EFB">
          <w:rPr>
            <w:sz w:val="48"/>
            <w:szCs w:val="48"/>
            <w:lang w:val="ru-RU"/>
          </w:rPr>
          <w:t>.</w:t>
        </w:r>
      </w:ins>
      <w:ins w:id="725" w:author="Leonid" w:date="2018-03-12T20:53:00Z">
        <w:r w:rsidR="005D176C">
          <w:rPr>
            <w:sz w:val="48"/>
            <w:szCs w:val="48"/>
            <w:lang w:val="ru-RU"/>
          </w:rPr>
          <w:t xml:space="preserve"> Но почему вдруг?</w:t>
        </w:r>
      </w:ins>
      <w:ins w:id="726" w:author="Leonid" w:date="2018-03-12T20:54:00Z">
        <w:r w:rsidR="005D176C">
          <w:rPr>
            <w:sz w:val="48"/>
            <w:szCs w:val="48"/>
            <w:lang w:val="ru-RU"/>
          </w:rPr>
          <w:t xml:space="preserve"> Ведь в течение полугода он ничего не замечал, кроме ее медленной работы. А теперь, тот проект, который горел, уже не горит. Оказывается, можно легко договориться.</w:t>
        </w:r>
      </w:ins>
      <w:ins w:id="727" w:author="Leonid" w:date="2018-03-12T20:55:00Z">
        <w:r w:rsidR="005D176C">
          <w:rPr>
            <w:sz w:val="48"/>
            <w:szCs w:val="48"/>
            <w:lang w:val="ru-RU"/>
          </w:rPr>
          <w:t xml:space="preserve"> Чудеса.</w:t>
        </w:r>
      </w:ins>
    </w:p>
    <w:p w:rsidR="005D176C" w:rsidRDefault="005D176C">
      <w:pPr>
        <w:rPr>
          <w:ins w:id="728" w:author="Leonid" w:date="2018-03-12T20:59:00Z"/>
          <w:sz w:val="48"/>
          <w:szCs w:val="48"/>
          <w:lang w:val="ru-RU"/>
        </w:rPr>
      </w:pPr>
      <w:ins w:id="729" w:author="Leonid" w:date="2018-03-12T20:56:00Z">
        <w:r>
          <w:rPr>
            <w:sz w:val="48"/>
            <w:szCs w:val="48"/>
            <w:lang w:val="ru-RU"/>
          </w:rPr>
          <w:lastRenderedPageBreak/>
          <w:t xml:space="preserve"> Тем временем, Авнер припарковался возле ресторана. </w:t>
        </w:r>
      </w:ins>
      <w:ins w:id="730" w:author="Leonid" w:date="2018-03-12T20:57:00Z">
        <w:r>
          <w:rPr>
            <w:sz w:val="48"/>
            <w:szCs w:val="48"/>
            <w:lang w:val="ru-RU"/>
          </w:rPr>
          <w:t>Церемонно открыл дверь и подал даме руку. Это окончательно ошарашило Либи. Она не представляла себе, что Авнер может быть таким галантным кавалером.</w:t>
        </w:r>
      </w:ins>
      <w:ins w:id="731" w:author="Leonid" w:date="2018-03-12T20:58:00Z">
        <w:r>
          <w:rPr>
            <w:sz w:val="48"/>
            <w:szCs w:val="48"/>
            <w:lang w:val="ru-RU"/>
          </w:rPr>
          <w:t xml:space="preserve"> Чудеса продолжались. Они зашли в ресторан и сели за столик.</w:t>
        </w:r>
      </w:ins>
      <w:ins w:id="732" w:author="Leonid" w:date="2018-03-12T20:59:00Z">
        <w:r>
          <w:rPr>
            <w:sz w:val="48"/>
            <w:szCs w:val="48"/>
            <w:lang w:val="ru-RU"/>
          </w:rPr>
          <w:t xml:space="preserve"> Тут же подбежал официант.</w:t>
        </w:r>
      </w:ins>
    </w:p>
    <w:p w:rsidR="005D176C" w:rsidRDefault="005D176C">
      <w:pPr>
        <w:rPr>
          <w:ins w:id="733" w:author="Leonid" w:date="2018-03-12T21:01:00Z"/>
          <w:sz w:val="48"/>
          <w:szCs w:val="48"/>
          <w:lang w:val="ru-RU"/>
        </w:rPr>
      </w:pPr>
      <w:ins w:id="734" w:author="Leonid" w:date="2018-03-12T20:59:00Z">
        <w:r>
          <w:rPr>
            <w:sz w:val="48"/>
            <w:szCs w:val="48"/>
            <w:lang w:val="ru-RU"/>
          </w:rPr>
          <w:t>Определенно, с Авнером он был знаком.</w:t>
        </w:r>
      </w:ins>
      <w:ins w:id="735" w:author="Leonid" w:date="2018-03-12T21:00:00Z">
        <w:r>
          <w:rPr>
            <w:sz w:val="48"/>
            <w:szCs w:val="48"/>
            <w:lang w:val="ru-RU"/>
          </w:rPr>
          <w:t xml:space="preserve"> Он сразу предложил Авнеру то, что он любит и всегда зак</w:t>
        </w:r>
      </w:ins>
      <w:ins w:id="736" w:author="Leonid" w:date="2018-07-11T12:40:00Z">
        <w:r w:rsidR="000F6F77">
          <w:rPr>
            <w:sz w:val="48"/>
            <w:szCs w:val="48"/>
            <w:lang w:val="ru-RU"/>
          </w:rPr>
          <w:t>а</w:t>
        </w:r>
      </w:ins>
      <w:ins w:id="737" w:author="Leonid" w:date="2018-03-12T21:00:00Z">
        <w:r>
          <w:rPr>
            <w:sz w:val="48"/>
            <w:szCs w:val="48"/>
            <w:lang w:val="ru-RU"/>
          </w:rPr>
          <w:t>зывает.</w:t>
        </w:r>
      </w:ins>
    </w:p>
    <w:p w:rsidR="005D176C" w:rsidRDefault="005D176C">
      <w:pPr>
        <w:rPr>
          <w:ins w:id="738" w:author="Leonid" w:date="2018-03-12T21:01:00Z"/>
          <w:sz w:val="48"/>
          <w:szCs w:val="48"/>
          <w:lang w:val="ru-RU"/>
        </w:rPr>
      </w:pPr>
      <w:ins w:id="739" w:author="Leonid" w:date="2018-03-12T21:01:00Z">
        <w:r>
          <w:rPr>
            <w:sz w:val="48"/>
            <w:szCs w:val="48"/>
            <w:lang w:val="ru-RU"/>
          </w:rPr>
          <w:t xml:space="preserve">  -А что даме?</w:t>
        </w:r>
      </w:ins>
    </w:p>
    <w:p w:rsidR="008A62B9" w:rsidRDefault="005D176C">
      <w:pPr>
        <w:rPr>
          <w:ins w:id="740" w:author="Leonid" w:date="2018-03-12T21:02:00Z"/>
          <w:sz w:val="48"/>
          <w:szCs w:val="48"/>
          <w:lang w:val="ru-RU"/>
        </w:rPr>
      </w:pPr>
      <w:ins w:id="741" w:author="Leonid" w:date="2018-03-12T21:01:00Z">
        <w:r>
          <w:rPr>
            <w:sz w:val="48"/>
            <w:szCs w:val="48"/>
            <w:lang w:val="ru-RU"/>
          </w:rPr>
          <w:t xml:space="preserve">  -Либи, посмотри меню. Выбери, что тебе нравится</w:t>
        </w:r>
      </w:ins>
      <w:ins w:id="742" w:author="Leonid" w:date="2018-03-12T21:02:00Z">
        <w:r>
          <w:rPr>
            <w:sz w:val="48"/>
            <w:szCs w:val="48"/>
            <w:lang w:val="ru-RU"/>
          </w:rPr>
          <w:t>.</w:t>
        </w:r>
      </w:ins>
    </w:p>
    <w:p w:rsidR="008A62B9" w:rsidRDefault="00AE2F58">
      <w:pPr>
        <w:rPr>
          <w:ins w:id="743" w:author="Leonid" w:date="2018-03-12T21:03:00Z"/>
          <w:sz w:val="48"/>
          <w:szCs w:val="48"/>
          <w:lang w:val="ru-RU"/>
        </w:rPr>
      </w:pPr>
      <w:ins w:id="744" w:author="Leonid" w:date="2018-03-12T21:02:00Z">
        <w:r>
          <w:rPr>
            <w:sz w:val="48"/>
            <w:szCs w:val="48"/>
            <w:lang w:val="ru-RU"/>
          </w:rPr>
          <w:t xml:space="preserve">  Официант отошел, </w:t>
        </w:r>
      </w:ins>
      <w:ins w:id="745" w:author="Leonid" w:date="2018-07-11T12:40:00Z">
        <w:r>
          <w:rPr>
            <w:sz w:val="48"/>
            <w:szCs w:val="48"/>
            <w:lang w:val="ru-RU"/>
          </w:rPr>
          <w:t>и</w:t>
        </w:r>
      </w:ins>
      <w:ins w:id="746" w:author="Leonid" w:date="2018-03-12T21:02:00Z">
        <w:r w:rsidR="008A62B9">
          <w:rPr>
            <w:sz w:val="48"/>
            <w:szCs w:val="48"/>
            <w:lang w:val="ru-RU"/>
          </w:rPr>
          <w:t xml:space="preserve"> Авнер подробно рассказал Либи, что есть в этом ресторане, что здесь самое вкусное, и что стоит заказать.</w:t>
        </w:r>
      </w:ins>
    </w:p>
    <w:p w:rsidR="008A62B9" w:rsidRDefault="008A62B9">
      <w:pPr>
        <w:rPr>
          <w:ins w:id="747" w:author="Leonid" w:date="2018-03-12T21:05:00Z"/>
          <w:sz w:val="48"/>
          <w:szCs w:val="48"/>
          <w:lang w:val="ru-RU"/>
        </w:rPr>
      </w:pPr>
      <w:ins w:id="748" w:author="Leonid" w:date="2018-03-12T21:03:00Z">
        <w:r>
          <w:rPr>
            <w:sz w:val="48"/>
            <w:szCs w:val="48"/>
            <w:lang w:val="ru-RU"/>
          </w:rPr>
          <w:lastRenderedPageBreak/>
          <w:t xml:space="preserve">  Либи выбрала блинчики с творогом. Авнер взял говяжий стейк и салат.</w:t>
        </w:r>
      </w:ins>
      <w:ins w:id="749" w:author="Leonid" w:date="2018-03-12T21:04:00Z">
        <w:r>
          <w:rPr>
            <w:sz w:val="48"/>
            <w:szCs w:val="48"/>
            <w:lang w:val="ru-RU"/>
          </w:rPr>
          <w:t xml:space="preserve"> Авнер пил пиво, а Либи </w:t>
        </w:r>
      </w:ins>
      <w:ins w:id="750" w:author="Leonid" w:date="2018-03-12T21:05:00Z">
        <w:r>
          <w:rPr>
            <w:sz w:val="48"/>
            <w:szCs w:val="48"/>
            <w:lang w:val="ru-RU"/>
          </w:rPr>
          <w:t>–</w:t>
        </w:r>
      </w:ins>
      <w:ins w:id="751" w:author="Leonid" w:date="2018-03-12T21:04:00Z">
        <w:r>
          <w:rPr>
            <w:sz w:val="48"/>
            <w:szCs w:val="48"/>
            <w:lang w:val="ru-RU"/>
          </w:rPr>
          <w:t xml:space="preserve"> минеральную </w:t>
        </w:r>
      </w:ins>
      <w:ins w:id="752" w:author="Leonid" w:date="2018-03-12T21:05:00Z">
        <w:r>
          <w:rPr>
            <w:sz w:val="48"/>
            <w:szCs w:val="48"/>
            <w:lang w:val="ru-RU"/>
          </w:rPr>
          <w:t>воду.</w:t>
        </w:r>
      </w:ins>
    </w:p>
    <w:p w:rsidR="008A62B9" w:rsidRDefault="008A62B9">
      <w:pPr>
        <w:rPr>
          <w:ins w:id="753" w:author="Leonid" w:date="2018-03-12T21:18:00Z"/>
          <w:sz w:val="48"/>
          <w:szCs w:val="48"/>
          <w:lang w:val="ru-RU"/>
        </w:rPr>
      </w:pPr>
      <w:ins w:id="754" w:author="Leonid" w:date="2018-03-12T21:05:00Z">
        <w:r>
          <w:rPr>
            <w:sz w:val="48"/>
            <w:szCs w:val="48"/>
            <w:lang w:val="ru-RU"/>
          </w:rPr>
          <w:t xml:space="preserve">  На десерт</w:t>
        </w:r>
      </w:ins>
      <w:ins w:id="755" w:author="Leonid" w:date="2018-06-25T07:57:00Z">
        <w:r w:rsidR="005116E3">
          <w:rPr>
            <w:sz w:val="48"/>
            <w:szCs w:val="48"/>
            <w:lang w:val="ru-RU"/>
          </w:rPr>
          <w:t>,</w:t>
        </w:r>
      </w:ins>
      <w:ins w:id="756" w:author="Leonid" w:date="2018-03-12T21:05:00Z">
        <w:r>
          <w:rPr>
            <w:sz w:val="48"/>
            <w:szCs w:val="48"/>
            <w:lang w:val="ru-RU"/>
          </w:rPr>
          <w:t xml:space="preserve"> Авнер заказал себе и Либи корзиночки с фруктами</w:t>
        </w:r>
      </w:ins>
      <w:ins w:id="757" w:author="Leonid" w:date="2018-03-14T17:30:00Z">
        <w:r w:rsidR="00894B96">
          <w:rPr>
            <w:sz w:val="48"/>
            <w:szCs w:val="48"/>
            <w:lang w:val="ru-RU"/>
          </w:rPr>
          <w:t xml:space="preserve"> и кофе</w:t>
        </w:r>
      </w:ins>
      <w:ins w:id="758" w:author="Leonid" w:date="2018-03-12T21:05:00Z">
        <w:r>
          <w:rPr>
            <w:sz w:val="48"/>
            <w:szCs w:val="48"/>
            <w:lang w:val="ru-RU"/>
          </w:rPr>
          <w:t>.</w:t>
        </w:r>
      </w:ins>
      <w:ins w:id="759" w:author="Leonid" w:date="2018-03-12T21:06:00Z">
        <w:r w:rsidR="009A5EFB">
          <w:rPr>
            <w:sz w:val="48"/>
            <w:szCs w:val="48"/>
            <w:lang w:val="ru-RU"/>
          </w:rPr>
          <w:t xml:space="preserve"> Все</w:t>
        </w:r>
        <w:r>
          <w:rPr>
            <w:sz w:val="48"/>
            <w:szCs w:val="48"/>
            <w:lang w:val="ru-RU"/>
          </w:rPr>
          <w:t xml:space="preserve"> было очень вкусным. Они оба были голодны, и с удовольствием поели. Аванер предложил прогуляться</w:t>
        </w:r>
      </w:ins>
      <w:ins w:id="760" w:author="Leonid" w:date="2018-06-25T07:58:00Z">
        <w:r w:rsidR="005116E3">
          <w:rPr>
            <w:sz w:val="48"/>
            <w:szCs w:val="48"/>
            <w:lang w:val="ru-RU"/>
          </w:rPr>
          <w:t>,</w:t>
        </w:r>
      </w:ins>
      <w:ins w:id="761" w:author="Leonid" w:date="2018-03-12T21:06:00Z">
        <w:r>
          <w:rPr>
            <w:sz w:val="48"/>
            <w:szCs w:val="48"/>
            <w:lang w:val="ru-RU"/>
          </w:rPr>
          <w:t xml:space="preserve"> после обеда</w:t>
        </w:r>
      </w:ins>
      <w:ins w:id="762" w:author="Leonid" w:date="2018-06-25T07:58:00Z">
        <w:r w:rsidR="005116E3">
          <w:rPr>
            <w:sz w:val="48"/>
            <w:szCs w:val="48"/>
            <w:lang w:val="ru-RU"/>
          </w:rPr>
          <w:t>,</w:t>
        </w:r>
      </w:ins>
      <w:ins w:id="763" w:author="Leonid" w:date="2018-03-12T21:06:00Z">
        <w:r>
          <w:rPr>
            <w:sz w:val="48"/>
            <w:szCs w:val="48"/>
            <w:lang w:val="ru-RU"/>
          </w:rPr>
          <w:t xml:space="preserve"> по набережной.</w:t>
        </w:r>
      </w:ins>
      <w:ins w:id="764" w:author="Leonid" w:date="2018-03-12T21:07:00Z">
        <w:r w:rsidR="005074D0">
          <w:rPr>
            <w:sz w:val="48"/>
            <w:szCs w:val="48"/>
            <w:lang w:val="ru-RU"/>
          </w:rPr>
          <w:t xml:space="preserve"> </w:t>
        </w:r>
      </w:ins>
      <w:ins w:id="765" w:author="Leonid" w:date="2018-03-14T17:31:00Z">
        <w:r w:rsidR="005074D0">
          <w:rPr>
            <w:sz w:val="48"/>
            <w:szCs w:val="48"/>
            <w:lang w:val="ru-RU"/>
          </w:rPr>
          <w:t>Он</w:t>
        </w:r>
      </w:ins>
      <w:ins w:id="766" w:author="Leonid" w:date="2018-03-12T21:07:00Z">
        <w:r>
          <w:rPr>
            <w:sz w:val="48"/>
            <w:szCs w:val="48"/>
            <w:lang w:val="ru-RU"/>
          </w:rPr>
          <w:t xml:space="preserve"> что </w:t>
        </w:r>
      </w:ins>
      <w:ins w:id="767" w:author="Leonid" w:date="2018-03-12T21:08:00Z">
        <w:r>
          <w:rPr>
            <w:sz w:val="48"/>
            <w:szCs w:val="48"/>
            <w:lang w:val="ru-RU"/>
          </w:rPr>
          <w:t>–</w:t>
        </w:r>
      </w:ins>
      <w:ins w:id="768" w:author="Leonid" w:date="2018-03-12T21:07:00Z">
        <w:r>
          <w:rPr>
            <w:sz w:val="48"/>
            <w:szCs w:val="48"/>
            <w:lang w:val="ru-RU"/>
          </w:rPr>
          <w:t xml:space="preserve"> то </w:t>
        </w:r>
      </w:ins>
      <w:ins w:id="769" w:author="Leonid" w:date="2018-03-12T21:08:00Z">
        <w:r>
          <w:rPr>
            <w:sz w:val="48"/>
            <w:szCs w:val="48"/>
            <w:lang w:val="ru-RU"/>
          </w:rPr>
          <w:t>рассказывал Либи про погоду, и</w:t>
        </w:r>
      </w:ins>
      <w:ins w:id="770" w:author="Leonid" w:date="2018-03-12T21:09:00Z">
        <w:r>
          <w:rPr>
            <w:sz w:val="48"/>
            <w:szCs w:val="48"/>
            <w:lang w:val="ru-RU"/>
          </w:rPr>
          <w:t xml:space="preserve"> </w:t>
        </w:r>
      </w:ins>
      <w:ins w:id="771" w:author="Leonid" w:date="2018-03-12T21:08:00Z">
        <w:r>
          <w:rPr>
            <w:sz w:val="48"/>
            <w:szCs w:val="48"/>
            <w:lang w:val="ru-RU"/>
          </w:rPr>
          <w:t>про</w:t>
        </w:r>
      </w:ins>
      <w:ins w:id="772" w:author="Leonid" w:date="2018-03-12T21:09:00Z">
        <w:r>
          <w:rPr>
            <w:sz w:val="48"/>
            <w:szCs w:val="48"/>
            <w:lang w:val="ru-RU"/>
          </w:rPr>
          <w:t xml:space="preserve"> яхты</w:t>
        </w:r>
      </w:ins>
      <w:ins w:id="773" w:author="Leonid" w:date="2018-03-12T21:08:00Z">
        <w:r>
          <w:rPr>
            <w:sz w:val="48"/>
            <w:szCs w:val="48"/>
            <w:lang w:val="ru-RU"/>
          </w:rPr>
          <w:t xml:space="preserve"> , стоящие на причале</w:t>
        </w:r>
      </w:ins>
      <w:ins w:id="774" w:author="Leonid" w:date="2018-03-12T21:09:00Z">
        <w:r>
          <w:rPr>
            <w:sz w:val="48"/>
            <w:szCs w:val="48"/>
            <w:lang w:val="ru-RU"/>
          </w:rPr>
          <w:t>. Потом они сели на скамейку отдохнуть.</w:t>
        </w:r>
      </w:ins>
      <w:ins w:id="775" w:author="Leonid" w:date="2018-03-12T21:17:00Z">
        <w:r w:rsidR="00D722FA">
          <w:rPr>
            <w:sz w:val="48"/>
            <w:szCs w:val="48"/>
            <w:lang w:val="ru-RU"/>
          </w:rPr>
          <w:t xml:space="preserve"> Оба молчали. Авнер явно хотел сказать что </w:t>
        </w:r>
      </w:ins>
      <w:ins w:id="776" w:author="Leonid" w:date="2018-03-12T21:18:00Z">
        <w:r w:rsidR="00D722FA">
          <w:rPr>
            <w:sz w:val="48"/>
            <w:szCs w:val="48"/>
            <w:lang w:val="ru-RU"/>
          </w:rPr>
          <w:t>–</w:t>
        </w:r>
      </w:ins>
      <w:ins w:id="777" w:author="Leonid" w:date="2018-03-12T21:17:00Z">
        <w:r w:rsidR="00D722FA">
          <w:rPr>
            <w:sz w:val="48"/>
            <w:szCs w:val="48"/>
            <w:lang w:val="ru-RU"/>
          </w:rPr>
          <w:t xml:space="preserve">то </w:t>
        </w:r>
      </w:ins>
      <w:ins w:id="778" w:author="Leonid" w:date="2018-03-12T21:18:00Z">
        <w:r w:rsidR="00D722FA">
          <w:rPr>
            <w:sz w:val="48"/>
            <w:szCs w:val="48"/>
            <w:lang w:val="ru-RU"/>
          </w:rPr>
          <w:t>личное, но не решался.</w:t>
        </w:r>
      </w:ins>
    </w:p>
    <w:p w:rsidR="00D722FA" w:rsidRDefault="00D722FA">
      <w:pPr>
        <w:rPr>
          <w:ins w:id="779" w:author="Leonid" w:date="2018-03-12T21:19:00Z"/>
          <w:sz w:val="48"/>
          <w:szCs w:val="48"/>
          <w:lang w:val="ru-RU"/>
        </w:rPr>
      </w:pPr>
      <w:ins w:id="780" w:author="Leonid" w:date="2018-03-12T21:18:00Z">
        <w:r>
          <w:rPr>
            <w:sz w:val="48"/>
            <w:szCs w:val="48"/>
            <w:lang w:val="ru-RU"/>
          </w:rPr>
          <w:t xml:space="preserve">  Либи ждала. Ну не даром же он ее сюда привез. </w:t>
        </w:r>
      </w:ins>
      <w:ins w:id="781" w:author="Leonid" w:date="2018-03-12T21:19:00Z">
        <w:r>
          <w:rPr>
            <w:sz w:val="48"/>
            <w:szCs w:val="48"/>
            <w:lang w:val="ru-RU"/>
          </w:rPr>
          <w:t>Надо было ему помочь.</w:t>
        </w:r>
      </w:ins>
    </w:p>
    <w:p w:rsidR="00D722FA" w:rsidRDefault="00D722FA">
      <w:pPr>
        <w:rPr>
          <w:ins w:id="782" w:author="Leonid" w:date="2018-03-12T21:20:00Z"/>
          <w:sz w:val="48"/>
          <w:szCs w:val="48"/>
          <w:lang w:val="ru-RU"/>
        </w:rPr>
      </w:pPr>
      <w:ins w:id="783" w:author="Leonid" w:date="2018-03-12T21:19:00Z">
        <w:r>
          <w:rPr>
            <w:sz w:val="48"/>
            <w:szCs w:val="48"/>
            <w:lang w:val="ru-RU"/>
          </w:rPr>
          <w:t xml:space="preserve">  -Авнер</w:t>
        </w:r>
      </w:ins>
      <w:ins w:id="784" w:author="Leonid" w:date="2018-03-12T21:20:00Z">
        <w:r>
          <w:rPr>
            <w:sz w:val="48"/>
            <w:szCs w:val="48"/>
            <w:lang w:val="ru-RU"/>
          </w:rPr>
          <w:t>, ты что –то хотел сказать?</w:t>
        </w:r>
      </w:ins>
    </w:p>
    <w:p w:rsidR="00D722FA" w:rsidRDefault="00D722FA">
      <w:pPr>
        <w:rPr>
          <w:ins w:id="785" w:author="Leonid" w:date="2018-03-12T21:22:00Z"/>
          <w:sz w:val="48"/>
          <w:szCs w:val="48"/>
          <w:lang w:val="ru-RU"/>
        </w:rPr>
      </w:pPr>
      <w:ins w:id="786" w:author="Leonid" w:date="2018-03-12T21:20:00Z">
        <w:r>
          <w:rPr>
            <w:sz w:val="48"/>
            <w:szCs w:val="48"/>
            <w:lang w:val="ru-RU"/>
          </w:rPr>
          <w:t xml:space="preserve">  -Да, Либи. Я не знаю, как сказать. В общем, я сегодня в тебя влюбился. </w:t>
        </w:r>
      </w:ins>
      <w:ins w:id="787" w:author="Leonid" w:date="2018-03-12T21:21:00Z">
        <w:r>
          <w:rPr>
            <w:sz w:val="48"/>
            <w:szCs w:val="48"/>
            <w:lang w:val="ru-RU"/>
          </w:rPr>
          <w:t xml:space="preserve">Я посмотрел в </w:t>
        </w:r>
        <w:r>
          <w:rPr>
            <w:sz w:val="48"/>
            <w:szCs w:val="48"/>
            <w:lang w:val="ru-RU"/>
          </w:rPr>
          <w:lastRenderedPageBreak/>
          <w:t>твои глаза и влюбился</w:t>
        </w:r>
      </w:ins>
      <w:ins w:id="788" w:author="Leonid" w:date="2018-03-12T21:22:00Z">
        <w:r w:rsidR="005D088B">
          <w:rPr>
            <w:sz w:val="48"/>
            <w:szCs w:val="48"/>
            <w:lang w:val="ru-RU"/>
          </w:rPr>
          <w:t>. Я выгляжу странным, да?</w:t>
        </w:r>
      </w:ins>
    </w:p>
    <w:p w:rsidR="005D088B" w:rsidRDefault="005D088B">
      <w:pPr>
        <w:rPr>
          <w:ins w:id="789" w:author="Leonid" w:date="2018-03-12T21:24:00Z"/>
          <w:sz w:val="48"/>
          <w:szCs w:val="48"/>
          <w:lang w:val="ru-RU"/>
        </w:rPr>
      </w:pPr>
      <w:ins w:id="790" w:author="Leonid" w:date="2018-03-12T21:22:00Z">
        <w:r>
          <w:rPr>
            <w:sz w:val="48"/>
            <w:szCs w:val="48"/>
            <w:lang w:val="ru-RU"/>
          </w:rPr>
          <w:t xml:space="preserve">  -Нет, ты не выглядишь странным. </w:t>
        </w:r>
      </w:ins>
      <w:ins w:id="791" w:author="Leonid" w:date="2018-03-12T21:23:00Z">
        <w:r>
          <w:rPr>
            <w:sz w:val="48"/>
            <w:szCs w:val="48"/>
            <w:lang w:val="ru-RU"/>
          </w:rPr>
          <w:t xml:space="preserve">Просто в меня очень давно никто не влюблялся. </w:t>
        </w:r>
      </w:ins>
      <w:ins w:id="792" w:author="Leonid" w:date="2018-03-12T21:24:00Z">
        <w:r>
          <w:rPr>
            <w:sz w:val="48"/>
            <w:szCs w:val="48"/>
            <w:lang w:val="ru-RU"/>
          </w:rPr>
          <w:t>Я забыла, что это такое.</w:t>
        </w:r>
      </w:ins>
    </w:p>
    <w:p w:rsidR="005D088B" w:rsidRDefault="005D088B">
      <w:pPr>
        <w:rPr>
          <w:ins w:id="793" w:author="Leonid" w:date="2018-03-12T21:24:00Z"/>
          <w:sz w:val="48"/>
          <w:szCs w:val="48"/>
          <w:lang w:val="ru-RU"/>
        </w:rPr>
      </w:pPr>
      <w:ins w:id="794" w:author="Leonid" w:date="2018-03-12T21:24:00Z">
        <w:r>
          <w:rPr>
            <w:sz w:val="48"/>
            <w:szCs w:val="48"/>
            <w:lang w:val="ru-RU"/>
          </w:rPr>
          <w:t xml:space="preserve">  -Так давай вспомним. Я тебе приятен?</w:t>
        </w:r>
      </w:ins>
    </w:p>
    <w:p w:rsidR="005D088B" w:rsidRDefault="005D088B">
      <w:pPr>
        <w:rPr>
          <w:ins w:id="795" w:author="Leonid" w:date="2018-03-12T21:25:00Z"/>
          <w:sz w:val="48"/>
          <w:szCs w:val="48"/>
          <w:lang w:val="ru-RU"/>
        </w:rPr>
      </w:pPr>
      <w:ins w:id="796" w:author="Leonid" w:date="2018-03-12T21:24:00Z">
        <w:r>
          <w:rPr>
            <w:sz w:val="48"/>
            <w:szCs w:val="48"/>
            <w:lang w:val="ru-RU"/>
          </w:rPr>
          <w:t xml:space="preserve">  -Да, ты </w:t>
        </w:r>
      </w:ins>
      <w:ins w:id="797" w:author="Leonid" w:date="2018-03-12T21:25:00Z">
        <w:r>
          <w:rPr>
            <w:sz w:val="48"/>
            <w:szCs w:val="48"/>
            <w:lang w:val="ru-RU"/>
          </w:rPr>
          <w:t>–</w:t>
        </w:r>
      </w:ins>
      <w:ins w:id="798" w:author="Leonid" w:date="2018-03-12T21:24:00Z">
        <w:r>
          <w:rPr>
            <w:sz w:val="48"/>
            <w:szCs w:val="48"/>
            <w:lang w:val="ru-RU"/>
          </w:rPr>
          <w:t xml:space="preserve"> замечательный </w:t>
        </w:r>
      </w:ins>
      <w:ins w:id="799" w:author="Leonid" w:date="2018-03-12T21:25:00Z">
        <w:r>
          <w:rPr>
            <w:sz w:val="48"/>
            <w:szCs w:val="48"/>
            <w:lang w:val="ru-RU"/>
          </w:rPr>
          <w:t>мужчина. В тебя влюбится любая женщина.</w:t>
        </w:r>
      </w:ins>
    </w:p>
    <w:p w:rsidR="005D088B" w:rsidRDefault="005D088B">
      <w:pPr>
        <w:rPr>
          <w:ins w:id="800" w:author="Leonid" w:date="2018-03-12T21:25:00Z"/>
          <w:sz w:val="48"/>
          <w:szCs w:val="48"/>
          <w:lang w:val="ru-RU"/>
        </w:rPr>
      </w:pPr>
      <w:ins w:id="801" w:author="Leonid" w:date="2018-03-12T21:25:00Z">
        <w:r>
          <w:rPr>
            <w:sz w:val="48"/>
            <w:szCs w:val="48"/>
            <w:lang w:val="ru-RU"/>
          </w:rPr>
          <w:t xml:space="preserve">  -И ты тоже? Сможешь в меня влюбиться?</w:t>
        </w:r>
      </w:ins>
    </w:p>
    <w:p w:rsidR="005D088B" w:rsidRDefault="005D088B">
      <w:pPr>
        <w:rPr>
          <w:ins w:id="802" w:author="Leonid" w:date="2018-03-12T21:27:00Z"/>
          <w:sz w:val="48"/>
          <w:szCs w:val="48"/>
          <w:lang w:val="ru-RU"/>
        </w:rPr>
      </w:pPr>
      <w:ins w:id="803" w:author="Leonid" w:date="2018-03-12T21:26:00Z">
        <w:r>
          <w:rPr>
            <w:sz w:val="48"/>
            <w:szCs w:val="48"/>
            <w:lang w:val="ru-RU"/>
          </w:rPr>
          <w:t xml:space="preserve">  -Наверное. Только немножко отойду от шока. </w:t>
        </w:r>
      </w:ins>
      <w:ins w:id="804" w:author="Leonid" w:date="2018-03-12T21:27:00Z">
        <w:r>
          <w:rPr>
            <w:sz w:val="48"/>
            <w:szCs w:val="48"/>
            <w:lang w:val="ru-RU"/>
          </w:rPr>
          <w:t>Привыкну к этой мысли.</w:t>
        </w:r>
      </w:ins>
    </w:p>
    <w:p w:rsidR="005D088B" w:rsidRDefault="005D088B">
      <w:pPr>
        <w:rPr>
          <w:ins w:id="805" w:author="Leonid" w:date="2018-03-12T21:27:00Z"/>
          <w:sz w:val="48"/>
          <w:szCs w:val="48"/>
          <w:lang w:val="ru-RU"/>
        </w:rPr>
      </w:pPr>
      <w:ins w:id="806" w:author="Leonid" w:date="2018-03-12T21:27:00Z">
        <w:r>
          <w:rPr>
            <w:sz w:val="48"/>
            <w:szCs w:val="48"/>
            <w:lang w:val="ru-RU"/>
          </w:rPr>
          <w:t xml:space="preserve">  -Хочешь, я тебе расскажу о себе?</w:t>
        </w:r>
      </w:ins>
    </w:p>
    <w:p w:rsidR="005D088B" w:rsidRDefault="005D088B">
      <w:pPr>
        <w:rPr>
          <w:ins w:id="807" w:author="Leonid" w:date="2018-03-12T21:28:00Z"/>
          <w:sz w:val="48"/>
          <w:szCs w:val="48"/>
          <w:lang w:val="ru-RU"/>
        </w:rPr>
      </w:pPr>
      <w:ins w:id="808" w:author="Leonid" w:date="2018-03-12T21:28:00Z">
        <w:r>
          <w:rPr>
            <w:sz w:val="48"/>
            <w:szCs w:val="48"/>
            <w:lang w:val="ru-RU"/>
          </w:rPr>
          <w:t xml:space="preserve">  -Расскажи.</w:t>
        </w:r>
      </w:ins>
    </w:p>
    <w:p w:rsidR="005D088B" w:rsidRDefault="005D088B">
      <w:pPr>
        <w:rPr>
          <w:ins w:id="809" w:author="Leonid" w:date="2018-03-12T21:34:00Z"/>
          <w:sz w:val="48"/>
          <w:szCs w:val="48"/>
          <w:lang w:val="ru-RU"/>
        </w:rPr>
      </w:pPr>
      <w:ins w:id="810" w:author="Leonid" w:date="2018-03-12T21:28:00Z">
        <w:r>
          <w:rPr>
            <w:sz w:val="48"/>
            <w:szCs w:val="48"/>
            <w:lang w:val="ru-RU"/>
          </w:rPr>
          <w:t xml:space="preserve">  -Я разведен. Уже три года. </w:t>
        </w:r>
      </w:ins>
      <w:ins w:id="811" w:author="Leonid" w:date="2018-03-12T21:29:00Z">
        <w:r>
          <w:rPr>
            <w:sz w:val="48"/>
            <w:szCs w:val="48"/>
            <w:lang w:val="ru-RU"/>
          </w:rPr>
          <w:t xml:space="preserve">Живу один в трехкомнатной квартире. </w:t>
        </w:r>
      </w:ins>
      <w:ins w:id="812" w:author="Leonid" w:date="2018-03-12T21:30:00Z">
        <w:r>
          <w:rPr>
            <w:sz w:val="48"/>
            <w:szCs w:val="48"/>
            <w:lang w:val="ru-RU"/>
          </w:rPr>
          <w:t xml:space="preserve">Работаю с утра до вечера. Прихожу домой и включаю телевизор, чтобы не сидеть в жуткой тишине. </w:t>
        </w:r>
      </w:ins>
      <w:ins w:id="813" w:author="Leonid" w:date="2018-03-12T21:31:00Z">
        <w:r>
          <w:rPr>
            <w:sz w:val="48"/>
            <w:szCs w:val="48"/>
            <w:lang w:val="ru-RU"/>
          </w:rPr>
          <w:t xml:space="preserve">Ты себе не представляешь, как мне </w:t>
        </w:r>
        <w:r>
          <w:rPr>
            <w:sz w:val="48"/>
            <w:szCs w:val="48"/>
            <w:lang w:val="ru-RU"/>
          </w:rPr>
          <w:lastRenderedPageBreak/>
          <w:t>одиноко, и как мне плохо.</w:t>
        </w:r>
      </w:ins>
      <w:ins w:id="814" w:author="Leonid" w:date="2018-03-12T21:32:00Z">
        <w:r w:rsidR="006D1FDC">
          <w:rPr>
            <w:sz w:val="48"/>
            <w:szCs w:val="48"/>
            <w:lang w:val="ru-RU"/>
          </w:rPr>
          <w:t xml:space="preserve"> Мне очень нужна рядом родная душа. Я сегодня посмотрел в твои глаза, и мне показалось, что родная душа </w:t>
        </w:r>
      </w:ins>
      <w:ins w:id="815" w:author="Leonid" w:date="2018-03-12T21:33:00Z">
        <w:r w:rsidR="006D1FDC">
          <w:rPr>
            <w:sz w:val="48"/>
            <w:szCs w:val="48"/>
            <w:lang w:val="ru-RU"/>
          </w:rPr>
          <w:t>–</w:t>
        </w:r>
      </w:ins>
      <w:ins w:id="816" w:author="Leonid" w:date="2018-03-12T21:32:00Z">
        <w:r w:rsidR="006D1FDC">
          <w:rPr>
            <w:sz w:val="48"/>
            <w:szCs w:val="48"/>
            <w:lang w:val="ru-RU"/>
          </w:rPr>
          <w:t xml:space="preserve"> это </w:t>
        </w:r>
      </w:ins>
      <w:ins w:id="817" w:author="Leonid" w:date="2018-03-12T21:33:00Z">
        <w:r w:rsidR="006D1FDC">
          <w:rPr>
            <w:sz w:val="48"/>
            <w:szCs w:val="48"/>
            <w:lang w:val="ru-RU"/>
          </w:rPr>
          <w:t xml:space="preserve">ты. Я полюбил тебя, свою родную душу. Как ты на это смотришь? </w:t>
        </w:r>
      </w:ins>
      <w:ins w:id="818" w:author="Leonid" w:date="2018-03-12T21:34:00Z">
        <w:r w:rsidR="006D1FDC">
          <w:rPr>
            <w:sz w:val="48"/>
            <w:szCs w:val="48"/>
            <w:lang w:val="ru-RU"/>
          </w:rPr>
          <w:t>Тебе странно, а, может, это смешно?</w:t>
        </w:r>
      </w:ins>
    </w:p>
    <w:p w:rsidR="006D1FDC" w:rsidRDefault="006D1FDC">
      <w:pPr>
        <w:rPr>
          <w:ins w:id="819" w:author="Leonid" w:date="2018-03-12T21:36:00Z"/>
          <w:sz w:val="48"/>
          <w:szCs w:val="48"/>
          <w:lang w:val="ru-RU"/>
        </w:rPr>
      </w:pPr>
      <w:ins w:id="820" w:author="Leonid" w:date="2018-03-12T21:34:00Z">
        <w:r>
          <w:rPr>
            <w:sz w:val="48"/>
            <w:szCs w:val="48"/>
            <w:lang w:val="ru-RU"/>
          </w:rPr>
          <w:t xml:space="preserve">  Либи смотрела на этого красавца </w:t>
        </w:r>
      </w:ins>
      <w:ins w:id="821" w:author="Leonid" w:date="2018-03-12T21:35:00Z">
        <w:r>
          <w:rPr>
            <w:sz w:val="48"/>
            <w:szCs w:val="48"/>
            <w:lang w:val="ru-RU"/>
          </w:rPr>
          <w:t>–</w:t>
        </w:r>
      </w:ins>
      <w:ins w:id="822" w:author="Leonid" w:date="2018-03-12T21:34:00Z">
        <w:r>
          <w:rPr>
            <w:sz w:val="48"/>
            <w:szCs w:val="48"/>
            <w:lang w:val="ru-RU"/>
          </w:rPr>
          <w:t xml:space="preserve"> мужчину,</w:t>
        </w:r>
      </w:ins>
      <w:ins w:id="823" w:author="Leonid" w:date="2018-03-12T21:35:00Z">
        <w:r>
          <w:rPr>
            <w:sz w:val="48"/>
            <w:szCs w:val="48"/>
            <w:lang w:val="ru-RU"/>
          </w:rPr>
          <w:t xml:space="preserve"> на этого талантливого инженера и удачливого бизнесмена. И</w:t>
        </w:r>
      </w:ins>
      <w:ins w:id="824" w:author="Leonid" w:date="2018-03-12T23:07:00Z">
        <w:r w:rsidR="00211BB7">
          <w:rPr>
            <w:sz w:val="48"/>
            <w:szCs w:val="48"/>
            <w:lang w:val="ru-RU"/>
          </w:rPr>
          <w:t xml:space="preserve"> </w:t>
        </w:r>
      </w:ins>
      <w:ins w:id="825" w:author="Leonid" w:date="2018-03-12T21:35:00Z">
        <w:r>
          <w:rPr>
            <w:sz w:val="48"/>
            <w:szCs w:val="48"/>
            <w:lang w:val="ru-RU"/>
          </w:rPr>
          <w:t xml:space="preserve">он казался ей большим ребенком, который пришел к своей мамочке, чтобы она его пожалела. </w:t>
        </w:r>
      </w:ins>
    </w:p>
    <w:p w:rsidR="006D1FDC" w:rsidRDefault="006D1FDC">
      <w:pPr>
        <w:rPr>
          <w:ins w:id="826" w:author="Leonid" w:date="2018-03-12T21:40:00Z"/>
          <w:sz w:val="48"/>
          <w:szCs w:val="48"/>
          <w:lang w:val="ru-RU"/>
        </w:rPr>
      </w:pPr>
      <w:ins w:id="827" w:author="Leonid" w:date="2018-03-12T21:36:00Z">
        <w:r>
          <w:rPr>
            <w:sz w:val="48"/>
            <w:szCs w:val="48"/>
            <w:lang w:val="ru-RU"/>
          </w:rPr>
          <w:t xml:space="preserve">  У Либи в душе всегда было материнское чувство. </w:t>
        </w:r>
      </w:ins>
      <w:ins w:id="828" w:author="Leonid" w:date="2018-03-12T21:37:00Z">
        <w:r>
          <w:rPr>
            <w:sz w:val="48"/>
            <w:szCs w:val="48"/>
            <w:lang w:val="ru-RU"/>
          </w:rPr>
          <w:t xml:space="preserve">Его Авнер, наверное, и прочитал в ее глазах. </w:t>
        </w:r>
      </w:ins>
      <w:ins w:id="829" w:author="Leonid" w:date="2018-03-12T21:38:00Z">
        <w:r>
          <w:rPr>
            <w:sz w:val="48"/>
            <w:szCs w:val="48"/>
            <w:lang w:val="ru-RU"/>
          </w:rPr>
          <w:t>Ей было очень жалко этого мальчика, который так страда</w:t>
        </w:r>
        <w:r w:rsidR="005116E3">
          <w:rPr>
            <w:sz w:val="48"/>
            <w:szCs w:val="48"/>
            <w:lang w:val="ru-RU"/>
          </w:rPr>
          <w:t>л. Он искал у нее помощи и сочу</w:t>
        </w:r>
      </w:ins>
      <w:ins w:id="830" w:author="Leonid" w:date="2018-07-11T12:43:00Z">
        <w:r w:rsidR="00AE2F58">
          <w:rPr>
            <w:sz w:val="48"/>
            <w:szCs w:val="48"/>
            <w:lang w:val="ru-RU"/>
          </w:rPr>
          <w:t>в</w:t>
        </w:r>
      </w:ins>
      <w:ins w:id="831" w:author="Leonid" w:date="2018-03-12T21:38:00Z">
        <w:r>
          <w:rPr>
            <w:sz w:val="48"/>
            <w:szCs w:val="48"/>
            <w:lang w:val="ru-RU"/>
          </w:rPr>
          <w:t xml:space="preserve">ствия. </w:t>
        </w:r>
      </w:ins>
      <w:ins w:id="832" w:author="Leonid" w:date="2018-03-12T21:39:00Z">
        <w:r>
          <w:rPr>
            <w:sz w:val="48"/>
            <w:szCs w:val="48"/>
            <w:lang w:val="ru-RU"/>
          </w:rPr>
          <w:t xml:space="preserve">Он раскрыл ей свою душу. Все условности исчезли. Испарились. Либи погладила его лысую уже голову, и прижала его к своей груди. </w:t>
        </w:r>
      </w:ins>
    </w:p>
    <w:p w:rsidR="006D1FDC" w:rsidRDefault="006D1FDC">
      <w:pPr>
        <w:rPr>
          <w:ins w:id="833" w:author="Leonid" w:date="2018-03-12T21:42:00Z"/>
          <w:sz w:val="48"/>
          <w:szCs w:val="48"/>
          <w:lang w:val="ru-RU"/>
        </w:rPr>
      </w:pPr>
      <w:ins w:id="834" w:author="Leonid" w:date="2018-03-12T21:40:00Z">
        <w:r>
          <w:rPr>
            <w:sz w:val="48"/>
            <w:szCs w:val="48"/>
            <w:lang w:val="ru-RU"/>
          </w:rPr>
          <w:lastRenderedPageBreak/>
          <w:t xml:space="preserve">  -Не волнуйся, не переживай, Авнер. </w:t>
        </w:r>
      </w:ins>
      <w:ins w:id="835" w:author="Leonid" w:date="2018-03-12T21:41:00Z">
        <w:r>
          <w:rPr>
            <w:sz w:val="48"/>
            <w:szCs w:val="48"/>
            <w:lang w:val="ru-RU"/>
          </w:rPr>
          <w:t>Все будет хорошо. Вот увидишь, все будет хорошо</w:t>
        </w:r>
      </w:ins>
      <w:ins w:id="836" w:author="Leonid" w:date="2018-03-12T21:42:00Z">
        <w:r>
          <w:rPr>
            <w:sz w:val="48"/>
            <w:szCs w:val="48"/>
            <w:lang w:val="ru-RU"/>
          </w:rPr>
          <w:t>.</w:t>
        </w:r>
      </w:ins>
    </w:p>
    <w:p w:rsidR="006D1FDC" w:rsidRDefault="006D1FDC">
      <w:pPr>
        <w:rPr>
          <w:ins w:id="837" w:author="Leonid" w:date="2018-03-12T21:42:00Z"/>
          <w:sz w:val="48"/>
          <w:szCs w:val="48"/>
          <w:lang w:val="ru-RU"/>
        </w:rPr>
      </w:pPr>
      <w:ins w:id="838" w:author="Leonid" w:date="2018-03-12T21:42:00Z">
        <w:r>
          <w:rPr>
            <w:sz w:val="48"/>
            <w:szCs w:val="48"/>
            <w:lang w:val="ru-RU"/>
          </w:rPr>
          <w:t xml:space="preserve">  </w:t>
        </w:r>
        <w:r w:rsidR="004861F1">
          <w:rPr>
            <w:sz w:val="48"/>
            <w:szCs w:val="48"/>
            <w:lang w:val="ru-RU"/>
          </w:rPr>
          <w:t>-И ты будешь со мной? Ты меня не оставишь одного? Ты станешь моей женой?</w:t>
        </w:r>
      </w:ins>
    </w:p>
    <w:p w:rsidR="004861F1" w:rsidRDefault="004861F1">
      <w:pPr>
        <w:rPr>
          <w:ins w:id="839" w:author="Leonid" w:date="2018-03-12T21:43:00Z"/>
          <w:sz w:val="48"/>
          <w:szCs w:val="48"/>
          <w:lang w:val="ru-RU"/>
        </w:rPr>
      </w:pPr>
      <w:ins w:id="840" w:author="Leonid" w:date="2018-03-12T21:43:00Z">
        <w:r>
          <w:rPr>
            <w:sz w:val="48"/>
            <w:szCs w:val="48"/>
            <w:lang w:val="ru-RU"/>
          </w:rPr>
          <w:t>На всю жизнь, сколько нам суждено.</w:t>
        </w:r>
      </w:ins>
    </w:p>
    <w:p w:rsidR="004861F1" w:rsidRDefault="004861F1">
      <w:pPr>
        <w:rPr>
          <w:ins w:id="841" w:author="Leonid" w:date="2018-03-12T21:44:00Z"/>
          <w:sz w:val="48"/>
          <w:szCs w:val="48"/>
          <w:lang w:val="ru-RU"/>
        </w:rPr>
      </w:pPr>
      <w:ins w:id="842" w:author="Leonid" w:date="2018-03-12T21:43:00Z">
        <w:r>
          <w:rPr>
            <w:sz w:val="48"/>
            <w:szCs w:val="48"/>
            <w:lang w:val="ru-RU"/>
          </w:rPr>
          <w:t xml:space="preserve">  Все произошло так внезапно. Кажется, Аванер уже сделал ей предложение? </w:t>
        </w:r>
      </w:ins>
      <w:ins w:id="843" w:author="Leonid" w:date="2018-03-12T21:44:00Z">
        <w:r>
          <w:rPr>
            <w:sz w:val="48"/>
            <w:szCs w:val="48"/>
            <w:lang w:val="ru-RU"/>
          </w:rPr>
          <w:t>Он ее любит. И возникшее в ней материнское чувство уже подкрепилось в ней и женским чувством.</w:t>
        </w:r>
      </w:ins>
    </w:p>
    <w:p w:rsidR="004861F1" w:rsidRDefault="004861F1">
      <w:pPr>
        <w:rPr>
          <w:ins w:id="844" w:author="Leonid" w:date="2018-03-12T21:49:00Z"/>
          <w:sz w:val="48"/>
          <w:szCs w:val="48"/>
          <w:lang w:val="ru-RU"/>
        </w:rPr>
      </w:pPr>
      <w:ins w:id="845" w:author="Leonid" w:date="2018-03-12T21:47:00Z">
        <w:r>
          <w:rPr>
            <w:sz w:val="48"/>
            <w:szCs w:val="48"/>
            <w:lang w:val="ru-RU"/>
          </w:rPr>
          <w:t xml:space="preserve">  Минута слабости прошла. Авнер уже опять был сильным мужчиной.</w:t>
        </w:r>
      </w:ins>
      <w:ins w:id="846" w:author="Leonid" w:date="2018-03-12T21:48:00Z">
        <w:r>
          <w:rPr>
            <w:sz w:val="48"/>
            <w:szCs w:val="48"/>
            <w:lang w:val="ru-RU"/>
          </w:rPr>
          <w:t xml:space="preserve"> И тут он вспомнил русский язык. Он впервые назвал свою любимую женщину так, как потом он</w:t>
        </w:r>
      </w:ins>
      <w:ins w:id="847" w:author="Leonid" w:date="2018-03-12T21:49:00Z">
        <w:r>
          <w:rPr>
            <w:sz w:val="48"/>
            <w:szCs w:val="48"/>
            <w:lang w:val="ru-RU"/>
          </w:rPr>
          <w:t xml:space="preserve"> называл ее всю жизнь. Он назвал ее Любочкой.</w:t>
        </w:r>
      </w:ins>
    </w:p>
    <w:p w:rsidR="004861F1" w:rsidRDefault="004861F1">
      <w:pPr>
        <w:rPr>
          <w:ins w:id="848" w:author="Leonid" w:date="2018-03-12T21:50:00Z"/>
          <w:sz w:val="48"/>
          <w:szCs w:val="48"/>
          <w:lang w:val="ru-RU"/>
        </w:rPr>
      </w:pPr>
      <w:ins w:id="849" w:author="Leonid" w:date="2018-03-12T21:49:00Z">
        <w:r>
          <w:rPr>
            <w:sz w:val="48"/>
            <w:szCs w:val="48"/>
            <w:lang w:val="ru-RU"/>
          </w:rPr>
          <w:t xml:space="preserve">  </w:t>
        </w:r>
      </w:ins>
      <w:ins w:id="850" w:author="Leonid" w:date="2018-03-12T21:50:00Z">
        <w:r>
          <w:rPr>
            <w:sz w:val="48"/>
            <w:szCs w:val="48"/>
            <w:lang w:val="ru-RU"/>
          </w:rPr>
          <w:t>-</w:t>
        </w:r>
      </w:ins>
      <w:ins w:id="851" w:author="Leonid" w:date="2018-03-12T21:49:00Z">
        <w:r>
          <w:rPr>
            <w:sz w:val="48"/>
            <w:szCs w:val="48"/>
            <w:lang w:val="ru-RU"/>
          </w:rPr>
          <w:t>Любочка, я тебя люблю. Я предлагаю тебе руку и сердце.</w:t>
        </w:r>
      </w:ins>
      <w:ins w:id="852" w:author="Leonid" w:date="2018-03-12T21:50:00Z">
        <w:r>
          <w:rPr>
            <w:sz w:val="48"/>
            <w:szCs w:val="48"/>
            <w:lang w:val="ru-RU"/>
          </w:rPr>
          <w:t xml:space="preserve"> Ты согласна?</w:t>
        </w:r>
      </w:ins>
    </w:p>
    <w:p w:rsidR="004861F1" w:rsidRDefault="004861F1">
      <w:pPr>
        <w:rPr>
          <w:ins w:id="853" w:author="Leonid" w:date="2018-03-12T21:51:00Z"/>
          <w:sz w:val="48"/>
          <w:szCs w:val="48"/>
          <w:lang w:val="ru-RU"/>
        </w:rPr>
      </w:pPr>
      <w:ins w:id="854" w:author="Leonid" w:date="2018-03-12T21:50:00Z">
        <w:r>
          <w:rPr>
            <w:sz w:val="48"/>
            <w:szCs w:val="48"/>
            <w:lang w:val="ru-RU"/>
          </w:rPr>
          <w:lastRenderedPageBreak/>
          <w:t xml:space="preserve">  Это было внезапно и неожиданно. </w:t>
        </w:r>
      </w:ins>
      <w:ins w:id="855" w:author="Leonid" w:date="2018-03-12T21:51:00Z">
        <w:r>
          <w:rPr>
            <w:sz w:val="48"/>
            <w:szCs w:val="48"/>
            <w:lang w:val="ru-RU"/>
          </w:rPr>
          <w:t>Но Любочка уже была на той же волне.</w:t>
        </w:r>
      </w:ins>
    </w:p>
    <w:p w:rsidR="004861F1" w:rsidRDefault="004861F1">
      <w:pPr>
        <w:rPr>
          <w:ins w:id="856" w:author="Leonid" w:date="2018-03-12T21:52:00Z"/>
          <w:sz w:val="48"/>
          <w:szCs w:val="48"/>
          <w:lang w:val="ru-RU"/>
        </w:rPr>
      </w:pPr>
      <w:ins w:id="857" w:author="Leonid" w:date="2018-03-12T21:51:00Z">
        <w:r>
          <w:rPr>
            <w:sz w:val="48"/>
            <w:szCs w:val="48"/>
            <w:lang w:val="ru-RU"/>
          </w:rPr>
          <w:t xml:space="preserve">  -Да, дорогой, я согласна</w:t>
        </w:r>
      </w:ins>
      <w:ins w:id="858" w:author="Leonid" w:date="2018-03-12T21:52:00Z">
        <w:r>
          <w:rPr>
            <w:sz w:val="48"/>
            <w:szCs w:val="48"/>
            <w:lang w:val="ru-RU"/>
          </w:rPr>
          <w:t>. Согласна.</w:t>
        </w:r>
      </w:ins>
    </w:p>
    <w:p w:rsidR="004861F1" w:rsidRDefault="004861F1">
      <w:pPr>
        <w:rPr>
          <w:ins w:id="859" w:author="Leonid" w:date="2018-03-12T21:56:00Z"/>
          <w:sz w:val="48"/>
          <w:szCs w:val="48"/>
          <w:lang w:val="ru-RU"/>
        </w:rPr>
      </w:pPr>
      <w:ins w:id="860" w:author="Leonid" w:date="2018-03-12T21:52:00Z">
        <w:r>
          <w:rPr>
            <w:sz w:val="48"/>
            <w:szCs w:val="48"/>
            <w:lang w:val="ru-RU"/>
          </w:rPr>
          <w:t xml:space="preserve">  Авнер был счастлив. </w:t>
        </w:r>
        <w:r w:rsidR="00F71704">
          <w:rPr>
            <w:sz w:val="48"/>
            <w:szCs w:val="48"/>
            <w:lang w:val="ru-RU"/>
          </w:rPr>
          <w:t xml:space="preserve">Он нежно целовал свою Любочку. </w:t>
        </w:r>
      </w:ins>
      <w:ins w:id="861" w:author="Leonid" w:date="2018-03-12T21:53:00Z">
        <w:r w:rsidR="00F71704">
          <w:rPr>
            <w:sz w:val="48"/>
            <w:szCs w:val="48"/>
            <w:lang w:val="ru-RU"/>
          </w:rPr>
          <w:t>Он нашел свое счастье. Эта з</w:t>
        </w:r>
        <w:r w:rsidR="00EA7C86">
          <w:rPr>
            <w:sz w:val="48"/>
            <w:szCs w:val="48"/>
            <w:lang w:val="ru-RU"/>
          </w:rPr>
          <w:t xml:space="preserve">амечательная женщина подошла </w:t>
        </w:r>
        <w:r w:rsidR="00F71704">
          <w:rPr>
            <w:sz w:val="48"/>
            <w:szCs w:val="48"/>
            <w:lang w:val="ru-RU"/>
          </w:rPr>
          <w:t xml:space="preserve">ему, как </w:t>
        </w:r>
        <w:r w:rsidR="00EA7C86">
          <w:rPr>
            <w:sz w:val="48"/>
            <w:szCs w:val="48"/>
            <w:lang w:val="ru-RU"/>
          </w:rPr>
          <w:t>ключик</w:t>
        </w:r>
        <w:r w:rsidR="00F71704">
          <w:rPr>
            <w:sz w:val="48"/>
            <w:szCs w:val="48"/>
            <w:lang w:val="ru-RU"/>
          </w:rPr>
          <w:t xml:space="preserve"> замочку. </w:t>
        </w:r>
      </w:ins>
      <w:ins w:id="862" w:author="Leonid" w:date="2018-03-12T21:54:00Z">
        <w:r w:rsidR="00F71704">
          <w:rPr>
            <w:sz w:val="48"/>
            <w:szCs w:val="48"/>
            <w:lang w:val="ru-RU"/>
          </w:rPr>
          <w:t>Ему н</w:t>
        </w:r>
        <w:r w:rsidR="00EA7C86">
          <w:rPr>
            <w:sz w:val="48"/>
            <w:szCs w:val="48"/>
            <w:lang w:val="ru-RU"/>
          </w:rPr>
          <w:t>ужна была жена – мамочка. И Л</w:t>
        </w:r>
      </w:ins>
      <w:ins w:id="863" w:author="Leonid" w:date="2018-03-14T18:16:00Z">
        <w:r w:rsidR="00EA7C86">
          <w:rPr>
            <w:sz w:val="48"/>
            <w:szCs w:val="48"/>
            <w:lang w:val="ru-RU"/>
          </w:rPr>
          <w:t>юба</w:t>
        </w:r>
      </w:ins>
      <w:ins w:id="864" w:author="Leonid" w:date="2018-03-12T21:54:00Z">
        <w:r w:rsidR="00F71704">
          <w:rPr>
            <w:sz w:val="48"/>
            <w:szCs w:val="48"/>
            <w:lang w:val="ru-RU"/>
          </w:rPr>
          <w:t xml:space="preserve"> по природе была именно такой. </w:t>
        </w:r>
      </w:ins>
      <w:ins w:id="865" w:author="Leonid" w:date="2018-03-12T21:56:00Z">
        <w:r w:rsidR="00F71704">
          <w:rPr>
            <w:sz w:val="48"/>
            <w:szCs w:val="48"/>
            <w:lang w:val="ru-RU"/>
          </w:rPr>
          <w:t>Они вместе дожили до глубокой старости.</w:t>
        </w:r>
      </w:ins>
    </w:p>
    <w:p w:rsidR="00F71704" w:rsidRDefault="00F71704">
      <w:pPr>
        <w:rPr>
          <w:ins w:id="866" w:author="Leonid" w:date="2018-03-12T21:56:00Z"/>
          <w:sz w:val="48"/>
          <w:szCs w:val="48"/>
          <w:lang w:val="ru-RU"/>
        </w:rPr>
      </w:pPr>
      <w:ins w:id="867" w:author="Leonid" w:date="2018-03-12T21:56:00Z">
        <w:r>
          <w:rPr>
            <w:sz w:val="48"/>
            <w:szCs w:val="48"/>
            <w:lang w:val="ru-RU"/>
          </w:rPr>
          <w:t xml:space="preserve">  А в этот день</w:t>
        </w:r>
      </w:ins>
      <w:ins w:id="868" w:author="Leonid" w:date="2018-06-25T08:02:00Z">
        <w:r w:rsidR="005116E3">
          <w:rPr>
            <w:sz w:val="48"/>
            <w:szCs w:val="48"/>
            <w:lang w:val="ru-RU"/>
          </w:rPr>
          <w:t>,</w:t>
        </w:r>
      </w:ins>
      <w:ins w:id="869" w:author="Leonid" w:date="2018-03-12T21:56:00Z">
        <w:r>
          <w:rPr>
            <w:sz w:val="48"/>
            <w:szCs w:val="48"/>
            <w:lang w:val="ru-RU"/>
          </w:rPr>
          <w:t xml:space="preserve"> Авнер просто сказал:</w:t>
        </w:r>
      </w:ins>
    </w:p>
    <w:p w:rsidR="00F71704" w:rsidRDefault="00F71704">
      <w:pPr>
        <w:rPr>
          <w:ins w:id="870" w:author="Leonid" w:date="2018-03-12T21:58:00Z"/>
          <w:sz w:val="48"/>
          <w:szCs w:val="48"/>
          <w:lang w:val="ru-RU"/>
        </w:rPr>
      </w:pPr>
      <w:ins w:id="871" w:author="Leonid" w:date="2018-03-12T21:57:00Z">
        <w:r>
          <w:rPr>
            <w:sz w:val="48"/>
            <w:szCs w:val="48"/>
            <w:lang w:val="ru-RU"/>
          </w:rPr>
          <w:t xml:space="preserve">  -Ну, если мы уже все решили, так зачем мы тут сидим? </w:t>
        </w:r>
      </w:ins>
      <w:ins w:id="872" w:author="Leonid" w:date="2018-03-12T21:58:00Z">
        <w:r>
          <w:rPr>
            <w:sz w:val="48"/>
            <w:szCs w:val="48"/>
            <w:lang w:val="ru-RU"/>
          </w:rPr>
          <w:t>Уже поздно. Поехали домой.</w:t>
        </w:r>
      </w:ins>
    </w:p>
    <w:p w:rsidR="00F71704" w:rsidRDefault="00F71704">
      <w:pPr>
        <w:rPr>
          <w:ins w:id="873" w:author="Leonid" w:date="2018-03-14T18:17:00Z"/>
          <w:sz w:val="48"/>
          <w:szCs w:val="48"/>
          <w:lang w:val="ru-RU"/>
        </w:rPr>
      </w:pPr>
      <w:ins w:id="874" w:author="Leonid" w:date="2018-03-12T21:58:00Z">
        <w:r>
          <w:rPr>
            <w:sz w:val="48"/>
            <w:szCs w:val="48"/>
            <w:lang w:val="ru-RU"/>
          </w:rPr>
          <w:t xml:space="preserve">  Он посадил свою жену в машину и повез ее к себе домой. </w:t>
        </w:r>
      </w:ins>
      <w:ins w:id="875" w:author="Leonid" w:date="2018-03-12T21:59:00Z">
        <w:r>
          <w:rPr>
            <w:sz w:val="48"/>
            <w:szCs w:val="48"/>
            <w:lang w:val="ru-RU"/>
          </w:rPr>
          <w:t xml:space="preserve">В их, теперь уже общий, дом. </w:t>
        </w:r>
      </w:ins>
      <w:ins w:id="876" w:author="Leonid" w:date="2018-03-12T22:00:00Z">
        <w:r w:rsidR="00EA7C86">
          <w:rPr>
            <w:sz w:val="48"/>
            <w:szCs w:val="48"/>
            <w:lang w:val="ru-RU"/>
          </w:rPr>
          <w:t xml:space="preserve">Навсегда. </w:t>
        </w:r>
      </w:ins>
    </w:p>
    <w:p w:rsidR="00EA7C86" w:rsidRDefault="00EA7C86">
      <w:pPr>
        <w:rPr>
          <w:ins w:id="877" w:author="Leonid" w:date="2018-03-14T18:19:00Z"/>
          <w:sz w:val="48"/>
          <w:szCs w:val="48"/>
          <w:lang w:val="ru-RU"/>
        </w:rPr>
      </w:pPr>
      <w:ins w:id="878" w:author="Leonid" w:date="2018-03-14T18:17:00Z">
        <w:r>
          <w:rPr>
            <w:sz w:val="48"/>
            <w:szCs w:val="48"/>
            <w:lang w:val="ru-RU"/>
          </w:rPr>
          <w:t xml:space="preserve">  Вот так Любочка впервые пришла в дом к Авнеру. </w:t>
        </w:r>
      </w:ins>
      <w:ins w:id="879" w:author="Leonid" w:date="2018-03-14T18:18:00Z">
        <w:r>
          <w:rPr>
            <w:sz w:val="48"/>
            <w:szCs w:val="48"/>
            <w:lang w:val="ru-RU"/>
          </w:rPr>
          <w:t>В его жизнь</w:t>
        </w:r>
      </w:ins>
      <w:ins w:id="880" w:author="Leonid" w:date="2018-03-14T18:19:00Z">
        <w:r>
          <w:rPr>
            <w:sz w:val="48"/>
            <w:szCs w:val="48"/>
            <w:lang w:val="ru-RU"/>
          </w:rPr>
          <w:t>.</w:t>
        </w:r>
      </w:ins>
    </w:p>
    <w:p w:rsidR="00EA7C86" w:rsidRDefault="00EA7C86">
      <w:pPr>
        <w:rPr>
          <w:ins w:id="881" w:author="Leonid" w:date="2018-03-14T18:25:00Z"/>
          <w:sz w:val="48"/>
          <w:szCs w:val="48"/>
          <w:lang w:val="ru-RU"/>
        </w:rPr>
      </w:pPr>
      <w:ins w:id="882" w:author="Leonid" w:date="2018-03-14T18:19:00Z">
        <w:r>
          <w:rPr>
            <w:sz w:val="48"/>
            <w:szCs w:val="48"/>
            <w:lang w:val="ru-RU"/>
          </w:rPr>
          <w:lastRenderedPageBreak/>
          <w:t xml:space="preserve">  -Любочка, любимая, вот это  - твоя квартира. </w:t>
        </w:r>
      </w:ins>
      <w:ins w:id="883" w:author="Leonid" w:date="2018-03-14T18:20:00Z">
        <w:r>
          <w:rPr>
            <w:sz w:val="48"/>
            <w:szCs w:val="48"/>
            <w:lang w:val="ru-RU"/>
          </w:rPr>
          <w:t xml:space="preserve">Тебе здесь будет хорошо. Нам с тобой здесь будет хорошо. </w:t>
        </w:r>
      </w:ins>
      <w:ins w:id="884" w:author="Leonid" w:date="2018-03-14T18:21:00Z">
        <w:r>
          <w:rPr>
            <w:sz w:val="48"/>
            <w:szCs w:val="48"/>
            <w:lang w:val="ru-RU"/>
          </w:rPr>
          <w:t>Вот салон. Небольшой, но уютный, в</w:t>
        </w:r>
        <w:r w:rsidR="00EF4F34">
          <w:rPr>
            <w:sz w:val="48"/>
            <w:szCs w:val="48"/>
            <w:lang w:val="ru-RU"/>
          </w:rPr>
          <w:t>от мой кабинет, вот кухня. Здес</w:t>
        </w:r>
        <w:r>
          <w:rPr>
            <w:sz w:val="48"/>
            <w:szCs w:val="48"/>
            <w:lang w:val="ru-RU"/>
          </w:rPr>
          <w:t xml:space="preserve">ь ты все сделаешь, как тебе нравится. А вот наша спальня. </w:t>
        </w:r>
      </w:ins>
      <w:ins w:id="885" w:author="Leonid" w:date="2018-03-14T18:22:00Z">
        <w:r>
          <w:rPr>
            <w:sz w:val="48"/>
            <w:szCs w:val="48"/>
            <w:lang w:val="ru-RU"/>
          </w:rPr>
          <w:t xml:space="preserve">Вот наша постель. Я не знал, что сегодня тебя полюблю. </w:t>
        </w:r>
      </w:ins>
      <w:ins w:id="886" w:author="Leonid" w:date="2018-03-14T18:23:00Z">
        <w:r>
          <w:rPr>
            <w:sz w:val="48"/>
            <w:szCs w:val="48"/>
            <w:lang w:val="ru-RU"/>
          </w:rPr>
          <w:t>Я бы приготовил постель. Но ничего, я достану чистое белье и мы вместе обустроим тут наше гнездышко</w:t>
        </w:r>
      </w:ins>
      <w:ins w:id="887" w:author="Leonid" w:date="2018-03-14T18:24:00Z">
        <w:r w:rsidR="00EF4F34">
          <w:rPr>
            <w:sz w:val="48"/>
            <w:szCs w:val="48"/>
            <w:lang w:val="ru-RU"/>
          </w:rPr>
          <w:t>.</w:t>
        </w:r>
      </w:ins>
      <w:ins w:id="888" w:author="Leonid" w:date="2018-03-14T19:28:00Z">
        <w:r w:rsidR="00EF4F34">
          <w:rPr>
            <w:sz w:val="48"/>
            <w:szCs w:val="48"/>
            <w:lang w:val="ru-RU"/>
          </w:rPr>
          <w:t xml:space="preserve"> </w:t>
        </w:r>
      </w:ins>
      <w:ins w:id="889" w:author="Leonid" w:date="2018-03-14T18:24:00Z">
        <w:r>
          <w:rPr>
            <w:sz w:val="48"/>
            <w:szCs w:val="48"/>
            <w:lang w:val="ru-RU"/>
          </w:rPr>
          <w:t>Помоги мне</w:t>
        </w:r>
      </w:ins>
      <w:ins w:id="890" w:author="Leonid" w:date="2018-03-14T18:25:00Z">
        <w:r>
          <w:rPr>
            <w:sz w:val="48"/>
            <w:szCs w:val="48"/>
            <w:lang w:val="ru-RU"/>
          </w:rPr>
          <w:t>.</w:t>
        </w:r>
      </w:ins>
    </w:p>
    <w:p w:rsidR="00EA7C86" w:rsidRDefault="00EA7C86">
      <w:pPr>
        <w:rPr>
          <w:ins w:id="891" w:author="Leonid" w:date="2018-03-14T18:26:00Z"/>
          <w:sz w:val="48"/>
          <w:szCs w:val="48"/>
          <w:lang w:val="ru-RU"/>
        </w:rPr>
      </w:pPr>
      <w:ins w:id="892" w:author="Leonid" w:date="2018-03-14T18:25:00Z">
        <w:r>
          <w:rPr>
            <w:sz w:val="48"/>
            <w:szCs w:val="48"/>
            <w:lang w:val="ru-RU"/>
          </w:rPr>
          <w:t xml:space="preserve">  И он открыл шкаф.  Достал белье. Они вместе застелили постель. Семейная жизнь началась.</w:t>
        </w:r>
      </w:ins>
    </w:p>
    <w:p w:rsidR="00642735" w:rsidRDefault="00EA7C86">
      <w:pPr>
        <w:rPr>
          <w:ins w:id="893" w:author="Leonid" w:date="2018-03-14T18:27:00Z"/>
          <w:sz w:val="48"/>
          <w:szCs w:val="48"/>
          <w:lang w:val="ru-RU"/>
        </w:rPr>
      </w:pPr>
      <w:ins w:id="894" w:author="Leonid" w:date="2018-03-14T18:26:00Z">
        <w:r>
          <w:rPr>
            <w:sz w:val="48"/>
            <w:szCs w:val="48"/>
            <w:lang w:val="ru-RU"/>
          </w:rPr>
          <w:t xml:space="preserve">  -А вот ванная. </w:t>
        </w:r>
        <w:r w:rsidR="00DE6CCD">
          <w:rPr>
            <w:sz w:val="48"/>
            <w:szCs w:val="48"/>
            <w:lang w:val="ru-RU"/>
          </w:rPr>
          <w:t>Вернее</w:t>
        </w:r>
      </w:ins>
      <w:ins w:id="895" w:author="Leonid" w:date="2018-06-25T10:48:00Z">
        <w:r w:rsidR="00A40C9E">
          <w:rPr>
            <w:sz w:val="48"/>
            <w:szCs w:val="48"/>
            <w:lang w:val="ru-RU"/>
          </w:rPr>
          <w:t>,</w:t>
        </w:r>
      </w:ins>
      <w:ins w:id="896" w:author="Leonid" w:date="2018-03-14T18:26:00Z">
        <w:r w:rsidR="00DE6CCD">
          <w:rPr>
            <w:sz w:val="48"/>
            <w:szCs w:val="48"/>
            <w:lang w:val="ru-RU"/>
          </w:rPr>
          <w:t xml:space="preserve"> ванну</w:t>
        </w:r>
        <w:r w:rsidR="00642735">
          <w:rPr>
            <w:sz w:val="48"/>
            <w:szCs w:val="48"/>
            <w:lang w:val="ru-RU"/>
          </w:rPr>
          <w:t xml:space="preserve"> я выбросил. Поставил большую душевую </w:t>
        </w:r>
        <w:r w:rsidR="00EB1747">
          <w:rPr>
            <w:sz w:val="48"/>
            <w:szCs w:val="48"/>
            <w:lang w:val="ru-RU"/>
          </w:rPr>
          <w:t>кабин</w:t>
        </w:r>
        <w:r w:rsidR="00642735">
          <w:rPr>
            <w:sz w:val="48"/>
            <w:szCs w:val="48"/>
            <w:lang w:val="ru-RU"/>
          </w:rPr>
          <w:t>у.</w:t>
        </w:r>
      </w:ins>
      <w:ins w:id="897" w:author="Leonid" w:date="2018-03-14T18:27:00Z">
        <w:r w:rsidR="00642735">
          <w:rPr>
            <w:sz w:val="48"/>
            <w:szCs w:val="48"/>
            <w:lang w:val="ru-RU"/>
          </w:rPr>
          <w:t xml:space="preserve"> Я в ней помещаюсь. Посмотри. Тут есть керамическая скамеечка. Можно мыться сидя. Хорошо я придумал?</w:t>
        </w:r>
      </w:ins>
    </w:p>
    <w:p w:rsidR="00EA7C86" w:rsidRDefault="00642735">
      <w:pPr>
        <w:rPr>
          <w:ins w:id="898" w:author="Leonid" w:date="2018-03-14T18:28:00Z"/>
          <w:sz w:val="48"/>
          <w:szCs w:val="48"/>
          <w:lang w:val="ru-RU"/>
        </w:rPr>
      </w:pPr>
      <w:ins w:id="899" w:author="Leonid" w:date="2018-03-14T18:28:00Z">
        <w:r>
          <w:rPr>
            <w:sz w:val="48"/>
            <w:szCs w:val="48"/>
            <w:lang w:val="ru-RU"/>
          </w:rPr>
          <w:t xml:space="preserve">  -Да.</w:t>
        </w:r>
      </w:ins>
      <w:ins w:id="900" w:author="Leonid" w:date="2018-03-14T18:23:00Z">
        <w:r w:rsidR="00EA7C86">
          <w:rPr>
            <w:sz w:val="48"/>
            <w:szCs w:val="48"/>
            <w:lang w:val="ru-RU"/>
          </w:rPr>
          <w:t xml:space="preserve"> </w:t>
        </w:r>
      </w:ins>
      <w:ins w:id="901" w:author="Leonid" w:date="2018-03-14T18:28:00Z">
        <w:r>
          <w:rPr>
            <w:sz w:val="48"/>
            <w:szCs w:val="48"/>
            <w:lang w:val="ru-RU"/>
          </w:rPr>
          <w:t>Я хочу в душ.</w:t>
        </w:r>
      </w:ins>
    </w:p>
    <w:p w:rsidR="00642735" w:rsidRDefault="00642735">
      <w:pPr>
        <w:rPr>
          <w:ins w:id="902" w:author="Leonid" w:date="2018-03-14T18:33:00Z"/>
          <w:sz w:val="48"/>
          <w:szCs w:val="48"/>
          <w:lang w:val="ru-RU"/>
        </w:rPr>
      </w:pPr>
      <w:ins w:id="903" w:author="Leonid" w:date="2018-03-14T18:28:00Z">
        <w:r>
          <w:rPr>
            <w:sz w:val="48"/>
            <w:szCs w:val="48"/>
            <w:lang w:val="ru-RU"/>
          </w:rPr>
          <w:lastRenderedPageBreak/>
          <w:t xml:space="preserve">  </w:t>
        </w:r>
      </w:ins>
      <w:ins w:id="904" w:author="Leonid" w:date="2018-03-14T18:32:00Z">
        <w:r>
          <w:rPr>
            <w:sz w:val="48"/>
            <w:szCs w:val="48"/>
            <w:lang w:val="ru-RU"/>
          </w:rPr>
          <w:t>-</w:t>
        </w:r>
      </w:ins>
      <w:ins w:id="905" w:author="Leonid" w:date="2018-03-14T18:28:00Z">
        <w:r>
          <w:rPr>
            <w:sz w:val="48"/>
            <w:szCs w:val="48"/>
            <w:lang w:val="ru-RU"/>
          </w:rPr>
          <w:t xml:space="preserve">Вот на полочке чистые полотенца. </w:t>
        </w:r>
      </w:ins>
      <w:ins w:id="906" w:author="Leonid" w:date="2018-03-14T18:29:00Z">
        <w:r>
          <w:rPr>
            <w:sz w:val="48"/>
            <w:szCs w:val="48"/>
            <w:lang w:val="ru-RU"/>
          </w:rPr>
          <w:t>Я принесу тебе свой махровый халат. Здесь есть все. Располагайся. Ты у себя дома.</w:t>
        </w:r>
      </w:ins>
    </w:p>
    <w:p w:rsidR="00642735" w:rsidRDefault="00642735">
      <w:pPr>
        <w:rPr>
          <w:ins w:id="907" w:author="Leonid" w:date="2018-03-14T18:33:00Z"/>
          <w:sz w:val="48"/>
          <w:szCs w:val="48"/>
          <w:lang w:val="ru-RU"/>
        </w:rPr>
      </w:pPr>
      <w:ins w:id="908" w:author="Leonid" w:date="2018-03-14T18:33:00Z">
        <w:r>
          <w:rPr>
            <w:sz w:val="48"/>
            <w:szCs w:val="48"/>
            <w:lang w:val="ru-RU"/>
          </w:rPr>
          <w:t xml:space="preserve">  Любочка искупалась и закуталась в халат. Авнер пошел мыться. Любочка ждала его на диване в салоне.</w:t>
        </w:r>
      </w:ins>
    </w:p>
    <w:p w:rsidR="00642735" w:rsidRDefault="00642735">
      <w:pPr>
        <w:rPr>
          <w:ins w:id="909" w:author="Leonid" w:date="2018-03-14T18:35:00Z"/>
          <w:sz w:val="48"/>
          <w:szCs w:val="48"/>
          <w:lang w:val="ru-RU"/>
        </w:rPr>
      </w:pPr>
      <w:ins w:id="910" w:author="Leonid" w:date="2018-03-14T18:35:00Z">
        <w:r>
          <w:rPr>
            <w:sz w:val="48"/>
            <w:szCs w:val="48"/>
            <w:lang w:val="ru-RU"/>
          </w:rPr>
          <w:t xml:space="preserve">  Авнер вышел из душа.</w:t>
        </w:r>
      </w:ins>
    </w:p>
    <w:p w:rsidR="00642735" w:rsidRDefault="00642735">
      <w:pPr>
        <w:rPr>
          <w:ins w:id="911" w:author="Leonid" w:date="2018-03-14T18:36:00Z"/>
          <w:sz w:val="48"/>
          <w:szCs w:val="48"/>
          <w:lang w:val="ru-RU"/>
        </w:rPr>
      </w:pPr>
      <w:ins w:id="912" w:author="Leonid" w:date="2018-03-14T18:35:00Z">
        <w:r>
          <w:rPr>
            <w:sz w:val="48"/>
            <w:szCs w:val="48"/>
            <w:lang w:val="ru-RU"/>
          </w:rPr>
          <w:t xml:space="preserve">  -Любочка, я хочу отнести тебя в постель на руках</w:t>
        </w:r>
      </w:ins>
      <w:ins w:id="913" w:author="Leonid" w:date="2018-03-14T18:36:00Z">
        <w:r w:rsidR="00FA58CA">
          <w:rPr>
            <w:sz w:val="48"/>
            <w:szCs w:val="48"/>
            <w:lang w:val="ru-RU"/>
          </w:rPr>
          <w:t>.</w:t>
        </w:r>
      </w:ins>
    </w:p>
    <w:p w:rsidR="00FA58CA" w:rsidRDefault="00FA58CA">
      <w:pPr>
        <w:rPr>
          <w:ins w:id="914" w:author="Leonid" w:date="2018-03-14T18:37:00Z"/>
          <w:sz w:val="48"/>
          <w:szCs w:val="48"/>
          <w:lang w:val="ru-RU"/>
        </w:rPr>
      </w:pPr>
      <w:ins w:id="915" w:author="Leonid" w:date="2018-03-14T18:36:00Z">
        <w:r>
          <w:rPr>
            <w:sz w:val="48"/>
            <w:szCs w:val="48"/>
            <w:lang w:val="ru-RU"/>
          </w:rPr>
          <w:t xml:space="preserve">  </w:t>
        </w:r>
      </w:ins>
      <w:ins w:id="916" w:author="Leonid" w:date="2018-03-14T18:37:00Z">
        <w:r>
          <w:rPr>
            <w:sz w:val="48"/>
            <w:szCs w:val="48"/>
            <w:lang w:val="ru-RU"/>
          </w:rPr>
          <w:t>-А</w:t>
        </w:r>
      </w:ins>
      <w:ins w:id="917" w:author="Leonid" w:date="2018-03-14T18:36:00Z">
        <w:r>
          <w:rPr>
            <w:sz w:val="48"/>
            <w:szCs w:val="48"/>
            <w:lang w:val="ru-RU"/>
          </w:rPr>
          <w:t>внер, не надо. Я тяжелая. Шестьдесят килограммов</w:t>
        </w:r>
      </w:ins>
      <w:ins w:id="918" w:author="Leonid" w:date="2018-03-14T18:37:00Z">
        <w:r>
          <w:rPr>
            <w:sz w:val="48"/>
            <w:szCs w:val="48"/>
            <w:lang w:val="ru-RU"/>
          </w:rPr>
          <w:t>.</w:t>
        </w:r>
      </w:ins>
    </w:p>
    <w:p w:rsidR="00FA58CA" w:rsidRDefault="00FA58CA">
      <w:pPr>
        <w:rPr>
          <w:ins w:id="919" w:author="Leonid" w:date="2018-03-14T18:37:00Z"/>
          <w:sz w:val="48"/>
          <w:szCs w:val="48"/>
          <w:lang w:val="ru-RU"/>
        </w:rPr>
      </w:pPr>
      <w:ins w:id="920" w:author="Leonid" w:date="2018-03-14T18:37:00Z">
        <w:r>
          <w:rPr>
            <w:sz w:val="48"/>
            <w:szCs w:val="48"/>
            <w:lang w:val="ru-RU"/>
          </w:rPr>
          <w:t xml:space="preserve">  Любочка за него уже волновалась.</w:t>
        </w:r>
      </w:ins>
    </w:p>
    <w:p w:rsidR="00D36D57" w:rsidRDefault="00FA58CA">
      <w:pPr>
        <w:rPr>
          <w:ins w:id="921" w:author="Leonid" w:date="2018-03-14T18:57:00Z"/>
          <w:sz w:val="48"/>
          <w:szCs w:val="48"/>
          <w:lang w:val="ru-RU"/>
        </w:rPr>
      </w:pPr>
      <w:ins w:id="922" w:author="Leonid" w:date="2018-03-14T18:38:00Z">
        <w:r>
          <w:rPr>
            <w:sz w:val="48"/>
            <w:szCs w:val="48"/>
            <w:lang w:val="ru-RU"/>
          </w:rPr>
          <w:t xml:space="preserve">  -А я – сильный. И легко тебя подниму.</w:t>
        </w:r>
      </w:ins>
      <w:ins w:id="923" w:author="Leonid" w:date="2018-03-14T18:56:00Z">
        <w:r w:rsidR="00D36D57">
          <w:rPr>
            <w:sz w:val="48"/>
            <w:szCs w:val="48"/>
            <w:lang w:val="ru-RU"/>
          </w:rPr>
          <w:t xml:space="preserve"> Это </w:t>
        </w:r>
      </w:ins>
      <w:ins w:id="924" w:author="Leonid" w:date="2018-03-14T18:57:00Z">
        <w:r w:rsidR="00D36D57">
          <w:rPr>
            <w:sz w:val="48"/>
            <w:szCs w:val="48"/>
            <w:lang w:val="ru-RU"/>
          </w:rPr>
          <w:t>–</w:t>
        </w:r>
      </w:ins>
      <w:ins w:id="925" w:author="Leonid" w:date="2018-03-14T18:56:00Z">
        <w:r w:rsidR="00D36D57">
          <w:rPr>
            <w:sz w:val="48"/>
            <w:szCs w:val="48"/>
            <w:lang w:val="ru-RU"/>
          </w:rPr>
          <w:t xml:space="preserve"> наша </w:t>
        </w:r>
      </w:ins>
      <w:ins w:id="926" w:author="Leonid" w:date="2018-03-14T18:57:00Z">
        <w:r w:rsidR="00D36D57">
          <w:rPr>
            <w:sz w:val="48"/>
            <w:szCs w:val="48"/>
            <w:lang w:val="ru-RU"/>
          </w:rPr>
          <w:t>первая брачная ночь. Я тебя люблю.</w:t>
        </w:r>
      </w:ins>
    </w:p>
    <w:p w:rsidR="00D36D57" w:rsidRDefault="00D36D57">
      <w:pPr>
        <w:rPr>
          <w:ins w:id="927" w:author="Leonid" w:date="2018-03-14T18:59:00Z"/>
          <w:sz w:val="48"/>
          <w:szCs w:val="48"/>
          <w:lang w:val="ru-RU"/>
        </w:rPr>
      </w:pPr>
      <w:ins w:id="928" w:author="Leonid" w:date="2018-03-14T18:57:00Z">
        <w:r>
          <w:rPr>
            <w:sz w:val="48"/>
            <w:szCs w:val="48"/>
            <w:lang w:val="ru-RU"/>
          </w:rPr>
          <w:t xml:space="preserve">  Он легко ее поднял, отнес на кровать, и, действительно, ничего не случилось.</w:t>
        </w:r>
      </w:ins>
    </w:p>
    <w:p w:rsidR="00DF6B71" w:rsidRDefault="00D36D57">
      <w:pPr>
        <w:rPr>
          <w:ins w:id="929" w:author="Leonid" w:date="2018-03-14T19:09:00Z"/>
          <w:sz w:val="48"/>
          <w:szCs w:val="48"/>
          <w:lang w:val="ru-RU"/>
        </w:rPr>
      </w:pPr>
      <w:ins w:id="930" w:author="Leonid" w:date="2018-03-14T18:59:00Z">
        <w:r>
          <w:rPr>
            <w:sz w:val="48"/>
            <w:szCs w:val="48"/>
            <w:lang w:val="ru-RU"/>
          </w:rPr>
          <w:t xml:space="preserve">  Они как </w:t>
        </w:r>
      </w:ins>
      <w:ins w:id="931" w:author="Leonid" w:date="2018-03-14T19:00:00Z">
        <w:r>
          <w:rPr>
            <w:sz w:val="48"/>
            <w:szCs w:val="48"/>
            <w:lang w:val="ru-RU"/>
          </w:rPr>
          <w:t>–</w:t>
        </w:r>
      </w:ins>
      <w:ins w:id="932" w:author="Leonid" w:date="2018-03-14T18:59:00Z">
        <w:r>
          <w:rPr>
            <w:sz w:val="48"/>
            <w:szCs w:val="48"/>
            <w:lang w:val="ru-RU"/>
          </w:rPr>
          <w:t xml:space="preserve"> то </w:t>
        </w:r>
      </w:ins>
      <w:ins w:id="933" w:author="Leonid" w:date="2018-03-14T19:00:00Z">
        <w:r>
          <w:rPr>
            <w:sz w:val="48"/>
            <w:szCs w:val="48"/>
            <w:lang w:val="ru-RU"/>
          </w:rPr>
          <w:t xml:space="preserve">забыли, что их любовь началась только сегодня утром, что они </w:t>
        </w:r>
        <w:r>
          <w:rPr>
            <w:sz w:val="48"/>
            <w:szCs w:val="48"/>
            <w:lang w:val="ru-RU"/>
          </w:rPr>
          <w:lastRenderedPageBreak/>
          <w:t>толком друг друга не знают.</w:t>
        </w:r>
      </w:ins>
      <w:ins w:id="934" w:author="Leonid" w:date="2018-03-14T19:02:00Z">
        <w:r>
          <w:rPr>
            <w:sz w:val="48"/>
            <w:szCs w:val="48"/>
            <w:lang w:val="ru-RU"/>
          </w:rPr>
          <w:t xml:space="preserve"> Они любили друг друга, и это уже</w:t>
        </w:r>
        <w:r w:rsidR="00A40C9E">
          <w:rPr>
            <w:sz w:val="48"/>
            <w:szCs w:val="48"/>
            <w:lang w:val="ru-RU"/>
          </w:rPr>
          <w:t xml:space="preserve"> было для них главным в жизни</w:t>
        </w:r>
      </w:ins>
      <w:ins w:id="935" w:author="Leonid" w:date="2018-06-25T10:50:00Z">
        <w:r w:rsidR="00A40C9E">
          <w:rPr>
            <w:sz w:val="48"/>
            <w:szCs w:val="48"/>
            <w:lang w:val="ru-RU"/>
          </w:rPr>
          <w:t>,</w:t>
        </w:r>
      </w:ins>
      <w:ins w:id="936" w:author="Leonid" w:date="2018-03-14T19:04:00Z">
        <w:r w:rsidR="00A40C9E">
          <w:rPr>
            <w:sz w:val="48"/>
            <w:szCs w:val="48"/>
            <w:lang w:val="ru-RU"/>
          </w:rPr>
          <w:t xml:space="preserve"> уже чувствовали,</w:t>
        </w:r>
        <w:r>
          <w:rPr>
            <w:sz w:val="48"/>
            <w:szCs w:val="48"/>
            <w:lang w:val="ru-RU"/>
          </w:rPr>
          <w:t xml:space="preserve"> знали, что это </w:t>
        </w:r>
      </w:ins>
      <w:ins w:id="937" w:author="Leonid" w:date="2018-03-14T19:05:00Z">
        <w:r w:rsidR="00DF6B71">
          <w:rPr>
            <w:sz w:val="48"/>
            <w:szCs w:val="48"/>
            <w:lang w:val="ru-RU"/>
          </w:rPr>
          <w:t>–</w:t>
        </w:r>
      </w:ins>
      <w:ins w:id="938" w:author="Leonid" w:date="2018-03-14T19:04:00Z">
        <w:r>
          <w:rPr>
            <w:sz w:val="48"/>
            <w:szCs w:val="48"/>
            <w:lang w:val="ru-RU"/>
          </w:rPr>
          <w:t xml:space="preserve"> навсегда</w:t>
        </w:r>
      </w:ins>
      <w:ins w:id="939" w:author="Leonid" w:date="2018-03-14T19:05:00Z">
        <w:r w:rsidR="00DF6B71">
          <w:rPr>
            <w:sz w:val="48"/>
            <w:szCs w:val="48"/>
            <w:lang w:val="ru-RU"/>
          </w:rPr>
          <w:t>.</w:t>
        </w:r>
        <w:r w:rsidR="00EF4F34">
          <w:rPr>
            <w:sz w:val="48"/>
            <w:szCs w:val="48"/>
            <w:lang w:val="ru-RU"/>
          </w:rPr>
          <w:t xml:space="preserve"> Так</w:t>
        </w:r>
        <w:r w:rsidR="00DF6B71">
          <w:rPr>
            <w:sz w:val="48"/>
            <w:szCs w:val="48"/>
            <w:lang w:val="ru-RU"/>
          </w:rPr>
          <w:t xml:space="preserve"> и</w:t>
        </w:r>
      </w:ins>
      <w:ins w:id="940" w:author="Leonid" w:date="2018-03-14T19:06:00Z">
        <w:r w:rsidR="00DF6B71">
          <w:rPr>
            <w:sz w:val="48"/>
            <w:szCs w:val="48"/>
            <w:lang w:val="ru-RU"/>
          </w:rPr>
          <w:t xml:space="preserve"> </w:t>
        </w:r>
      </w:ins>
      <w:ins w:id="941" w:author="Leonid" w:date="2018-03-14T19:05:00Z">
        <w:r w:rsidR="00DF6B71">
          <w:rPr>
            <w:sz w:val="48"/>
            <w:szCs w:val="48"/>
            <w:lang w:val="ru-RU"/>
          </w:rPr>
          <w:t>уснули,</w:t>
        </w:r>
      </w:ins>
      <w:ins w:id="942" w:author="Leonid" w:date="2018-03-14T19:07:00Z">
        <w:r w:rsidR="00DF6B71">
          <w:rPr>
            <w:sz w:val="48"/>
            <w:szCs w:val="48"/>
            <w:lang w:val="ru-RU"/>
          </w:rPr>
          <w:t xml:space="preserve"> усталые и</w:t>
        </w:r>
      </w:ins>
      <w:ins w:id="943" w:author="Leonid" w:date="2018-03-14T19:05:00Z">
        <w:r w:rsidR="00DF6B71">
          <w:rPr>
            <w:sz w:val="48"/>
            <w:szCs w:val="48"/>
            <w:lang w:val="ru-RU"/>
          </w:rPr>
          <w:t xml:space="preserve"> счастливые</w:t>
        </w:r>
      </w:ins>
      <w:ins w:id="944" w:author="Leonid" w:date="2018-03-14T19:07:00Z">
        <w:r w:rsidR="00DF6B71">
          <w:rPr>
            <w:sz w:val="48"/>
            <w:szCs w:val="48"/>
            <w:lang w:val="ru-RU"/>
          </w:rPr>
          <w:t>.</w:t>
        </w:r>
      </w:ins>
      <w:ins w:id="945" w:author="Leonid" w:date="2018-03-14T19:08:00Z">
        <w:r w:rsidR="00DF6B71">
          <w:rPr>
            <w:sz w:val="48"/>
            <w:szCs w:val="48"/>
            <w:lang w:val="ru-RU"/>
          </w:rPr>
          <w:t xml:space="preserve"> Они уже были мужем и женой.</w:t>
        </w:r>
      </w:ins>
    </w:p>
    <w:p w:rsidR="00DF6B71" w:rsidRDefault="00DF6B71">
      <w:pPr>
        <w:rPr>
          <w:ins w:id="946" w:author="Leonid" w:date="2018-03-14T19:11:00Z"/>
          <w:sz w:val="48"/>
          <w:szCs w:val="48"/>
          <w:lang w:val="ru-RU"/>
        </w:rPr>
      </w:pPr>
      <w:ins w:id="947" w:author="Leonid" w:date="2018-03-14T19:09:00Z">
        <w:r>
          <w:rPr>
            <w:sz w:val="48"/>
            <w:szCs w:val="48"/>
            <w:lang w:val="ru-RU"/>
          </w:rPr>
          <w:t xml:space="preserve">  Утром</w:t>
        </w:r>
      </w:ins>
      <w:ins w:id="948" w:author="Leonid" w:date="2018-06-25T10:51:00Z">
        <w:r w:rsidR="00A40C9E">
          <w:rPr>
            <w:sz w:val="48"/>
            <w:szCs w:val="48"/>
            <w:lang w:val="ru-RU"/>
          </w:rPr>
          <w:t>,</w:t>
        </w:r>
      </w:ins>
      <w:ins w:id="949" w:author="Leonid" w:date="2018-03-14T19:09:00Z">
        <w:r>
          <w:rPr>
            <w:sz w:val="48"/>
            <w:szCs w:val="48"/>
            <w:lang w:val="ru-RU"/>
          </w:rPr>
          <w:t xml:space="preserve"> Авнер проснулся первым. Он нежно поцеловал любочкино плечо.</w:t>
        </w:r>
      </w:ins>
      <w:ins w:id="950" w:author="Leonid" w:date="2018-03-14T19:11:00Z">
        <w:r w:rsidR="00EF4F34">
          <w:rPr>
            <w:sz w:val="48"/>
            <w:szCs w:val="48"/>
            <w:lang w:val="ru-RU"/>
          </w:rPr>
          <w:t xml:space="preserve"> Теплые рук</w:t>
        </w:r>
      </w:ins>
      <w:ins w:id="951" w:author="Leonid" w:date="2018-03-14T19:30:00Z">
        <w:r w:rsidR="00EF4F34">
          <w:rPr>
            <w:sz w:val="48"/>
            <w:szCs w:val="48"/>
            <w:lang w:val="ru-RU"/>
          </w:rPr>
          <w:t>и</w:t>
        </w:r>
      </w:ins>
      <w:ins w:id="952" w:author="Leonid" w:date="2018-03-14T19:11:00Z">
        <w:r>
          <w:rPr>
            <w:sz w:val="48"/>
            <w:szCs w:val="48"/>
            <w:lang w:val="ru-RU"/>
          </w:rPr>
          <w:t xml:space="preserve"> обвили его шею.</w:t>
        </w:r>
      </w:ins>
    </w:p>
    <w:p w:rsidR="00DF6B71" w:rsidRDefault="00DF6B71">
      <w:pPr>
        <w:rPr>
          <w:ins w:id="953" w:author="Leonid" w:date="2018-03-14T19:11:00Z"/>
          <w:sz w:val="48"/>
          <w:szCs w:val="48"/>
          <w:lang w:val="ru-RU"/>
        </w:rPr>
      </w:pPr>
      <w:ins w:id="954" w:author="Leonid" w:date="2018-03-14T19:11:00Z">
        <w:r>
          <w:rPr>
            <w:sz w:val="48"/>
            <w:szCs w:val="48"/>
            <w:lang w:val="ru-RU"/>
          </w:rPr>
          <w:t xml:space="preserve">  -Авнер, любимый</w:t>
        </w:r>
      </w:ins>
      <w:ins w:id="955" w:author="Leonid" w:date="2018-03-14T19:13:00Z">
        <w:r>
          <w:rPr>
            <w:sz w:val="48"/>
            <w:szCs w:val="48"/>
            <w:lang w:val="ru-RU"/>
          </w:rPr>
          <w:t>!</w:t>
        </w:r>
      </w:ins>
    </w:p>
    <w:p w:rsidR="00DF6B71" w:rsidRDefault="00DF6B71">
      <w:pPr>
        <w:rPr>
          <w:ins w:id="956" w:author="Leonid" w:date="2018-03-14T19:13:00Z"/>
          <w:sz w:val="48"/>
          <w:szCs w:val="48"/>
          <w:lang w:val="ru-RU"/>
        </w:rPr>
      </w:pPr>
      <w:ins w:id="957" w:author="Leonid" w:date="2018-03-14T19:12:00Z">
        <w:r>
          <w:rPr>
            <w:sz w:val="48"/>
            <w:szCs w:val="48"/>
            <w:lang w:val="ru-RU"/>
          </w:rPr>
          <w:t xml:space="preserve">  -Моя Любочка, моя дорогая Любочка</w:t>
        </w:r>
      </w:ins>
      <w:ins w:id="958" w:author="Leonid" w:date="2018-03-14T19:13:00Z">
        <w:r>
          <w:rPr>
            <w:sz w:val="48"/>
            <w:szCs w:val="48"/>
            <w:lang w:val="ru-RU"/>
          </w:rPr>
          <w:t>!</w:t>
        </w:r>
      </w:ins>
    </w:p>
    <w:p w:rsidR="00004A47" w:rsidRDefault="00DF6B71">
      <w:pPr>
        <w:rPr>
          <w:ins w:id="959" w:author="Leonid" w:date="2018-03-14T19:15:00Z"/>
          <w:sz w:val="48"/>
          <w:szCs w:val="48"/>
          <w:lang w:val="ru-RU"/>
        </w:rPr>
      </w:pPr>
      <w:ins w:id="960" w:author="Leonid" w:date="2018-03-14T19:13:00Z">
        <w:r>
          <w:rPr>
            <w:sz w:val="48"/>
            <w:szCs w:val="48"/>
            <w:lang w:val="ru-RU"/>
          </w:rPr>
          <w:t xml:space="preserve">  Они опять любили друг друга.</w:t>
        </w:r>
      </w:ins>
      <w:ins w:id="961" w:author="Leonid" w:date="2018-03-14T19:14:00Z">
        <w:r>
          <w:rPr>
            <w:sz w:val="48"/>
            <w:szCs w:val="48"/>
            <w:lang w:val="ru-RU"/>
          </w:rPr>
          <w:t xml:space="preserve"> Ласкам и нежностям не было конца. Но сегодня у них было много дел. </w:t>
        </w:r>
      </w:ins>
    </w:p>
    <w:p w:rsidR="00004A47" w:rsidRDefault="00004A47">
      <w:pPr>
        <w:rPr>
          <w:ins w:id="962" w:author="Leonid" w:date="2018-03-14T19:16:00Z"/>
          <w:sz w:val="48"/>
          <w:szCs w:val="48"/>
          <w:lang w:val="ru-RU"/>
        </w:rPr>
      </w:pPr>
      <w:ins w:id="963" w:author="Leonid" w:date="2018-03-14T19:15:00Z">
        <w:r>
          <w:rPr>
            <w:sz w:val="48"/>
            <w:szCs w:val="48"/>
            <w:lang w:val="ru-RU"/>
          </w:rPr>
          <w:t xml:space="preserve">  Любочка встала, привела себя в порядок и пошла осваивать кухню.</w:t>
        </w:r>
      </w:ins>
      <w:ins w:id="964" w:author="Leonid" w:date="2018-03-14T19:16:00Z">
        <w:r>
          <w:rPr>
            <w:sz w:val="48"/>
            <w:szCs w:val="48"/>
            <w:lang w:val="ru-RU"/>
          </w:rPr>
          <w:t xml:space="preserve"> Готовить завтрак. Мужа надо кормить.</w:t>
        </w:r>
      </w:ins>
    </w:p>
    <w:p w:rsidR="00004A47" w:rsidRDefault="009E5E2A">
      <w:pPr>
        <w:rPr>
          <w:ins w:id="965" w:author="Leonid" w:date="2018-03-14T19:21:00Z"/>
          <w:sz w:val="48"/>
          <w:szCs w:val="48"/>
          <w:lang w:val="ru-RU"/>
        </w:rPr>
      </w:pPr>
      <w:ins w:id="966" w:author="Leonid" w:date="2018-03-14T19:17:00Z">
        <w:r>
          <w:rPr>
            <w:sz w:val="48"/>
            <w:szCs w:val="48"/>
            <w:lang w:val="ru-RU"/>
          </w:rPr>
          <w:t xml:space="preserve">  Ав</w:t>
        </w:r>
        <w:r w:rsidR="00004A47">
          <w:rPr>
            <w:sz w:val="48"/>
            <w:szCs w:val="48"/>
            <w:lang w:val="ru-RU"/>
          </w:rPr>
          <w:t>неру не хотелось вылезать из постели. Он дремал, и вспоминал вчерашний вечер и сегодняшнее утро.</w:t>
        </w:r>
      </w:ins>
      <w:ins w:id="967" w:author="Leonid" w:date="2018-03-14T19:18:00Z">
        <w:r w:rsidR="00004A47">
          <w:rPr>
            <w:sz w:val="48"/>
            <w:szCs w:val="48"/>
            <w:lang w:val="ru-RU"/>
          </w:rPr>
          <w:t xml:space="preserve"> Еще позавчера</w:t>
        </w:r>
      </w:ins>
      <w:ins w:id="968" w:author="Leonid" w:date="2018-06-25T10:51:00Z">
        <w:r w:rsidR="00A40C9E">
          <w:rPr>
            <w:sz w:val="48"/>
            <w:szCs w:val="48"/>
            <w:lang w:val="ru-RU"/>
          </w:rPr>
          <w:t>,</w:t>
        </w:r>
      </w:ins>
      <w:ins w:id="969" w:author="Leonid" w:date="2018-03-14T19:18:00Z">
        <w:r w:rsidR="00004A47">
          <w:rPr>
            <w:sz w:val="48"/>
            <w:szCs w:val="48"/>
            <w:lang w:val="ru-RU"/>
          </w:rPr>
          <w:t xml:space="preserve"> он был </w:t>
        </w:r>
        <w:r w:rsidR="00004A47">
          <w:rPr>
            <w:sz w:val="48"/>
            <w:szCs w:val="48"/>
            <w:lang w:val="ru-RU"/>
          </w:rPr>
          <w:lastRenderedPageBreak/>
          <w:t>одинок и несчастен, а сегодня он целовал свою любимую жену в своей постели.</w:t>
        </w:r>
      </w:ins>
      <w:ins w:id="970" w:author="Leonid" w:date="2018-03-14T19:19:00Z">
        <w:r w:rsidR="00004A47">
          <w:rPr>
            <w:sz w:val="48"/>
            <w:szCs w:val="48"/>
            <w:lang w:val="ru-RU"/>
          </w:rPr>
          <w:t xml:space="preserve"> Он верил, что это – чудо, посланое ему высшими силами. Он молился и благодарил того, кого нельзя называть.</w:t>
        </w:r>
      </w:ins>
      <w:ins w:id="971" w:author="Leonid" w:date="2018-03-14T19:21:00Z">
        <w:r w:rsidR="00004A47">
          <w:rPr>
            <w:sz w:val="48"/>
            <w:szCs w:val="48"/>
            <w:lang w:val="ru-RU"/>
          </w:rPr>
          <w:t xml:space="preserve"> </w:t>
        </w:r>
      </w:ins>
    </w:p>
    <w:p w:rsidR="00FA58CA" w:rsidRDefault="0037314A">
      <w:pPr>
        <w:rPr>
          <w:ins w:id="972" w:author="Leonid" w:date="2018-03-18T17:04:00Z"/>
          <w:sz w:val="48"/>
          <w:szCs w:val="48"/>
          <w:lang w:val="ru-RU"/>
        </w:rPr>
      </w:pPr>
      <w:ins w:id="973" w:author="Leonid" w:date="2018-03-14T19:21:00Z">
        <w:r>
          <w:rPr>
            <w:sz w:val="48"/>
            <w:szCs w:val="48"/>
            <w:lang w:val="ru-RU"/>
          </w:rPr>
          <w:t xml:space="preserve">  Наконец, Авнер вышел и</w:t>
        </w:r>
        <w:r w:rsidR="00004A47">
          <w:rPr>
            <w:sz w:val="48"/>
            <w:szCs w:val="48"/>
            <w:lang w:val="ru-RU"/>
          </w:rPr>
          <w:t>з дремотного состояния.</w:t>
        </w:r>
      </w:ins>
      <w:ins w:id="974" w:author="Leonid" w:date="2018-03-14T19:22:00Z">
        <w:r w:rsidR="00004A47">
          <w:rPr>
            <w:sz w:val="48"/>
            <w:szCs w:val="48"/>
            <w:lang w:val="ru-RU"/>
          </w:rPr>
          <w:t xml:space="preserve"> Он встал, пошел</w:t>
        </w:r>
        <w:r w:rsidR="00EF4F34">
          <w:rPr>
            <w:sz w:val="48"/>
            <w:szCs w:val="48"/>
            <w:lang w:val="ru-RU"/>
          </w:rPr>
          <w:t xml:space="preserve"> в ванную, побрился и умылся. Н</w:t>
        </w:r>
      </w:ins>
      <w:ins w:id="975" w:author="Leonid" w:date="2018-03-14T19:31:00Z">
        <w:r w:rsidR="00EF4F34">
          <w:rPr>
            <w:sz w:val="48"/>
            <w:szCs w:val="48"/>
            <w:lang w:val="ru-RU"/>
          </w:rPr>
          <w:t>а</w:t>
        </w:r>
      </w:ins>
      <w:ins w:id="976" w:author="Leonid" w:date="2018-03-14T19:22:00Z">
        <w:r w:rsidR="00004A47">
          <w:rPr>
            <w:sz w:val="48"/>
            <w:szCs w:val="48"/>
            <w:lang w:val="ru-RU"/>
          </w:rPr>
          <w:t xml:space="preserve"> кухне его ждала любимая жена. Завтрак был готов. С</w:t>
        </w:r>
      </w:ins>
      <w:ins w:id="977" w:author="Leonid" w:date="2018-03-14T19:23:00Z">
        <w:r w:rsidR="00004A47">
          <w:rPr>
            <w:sz w:val="48"/>
            <w:szCs w:val="48"/>
            <w:lang w:val="ru-RU"/>
          </w:rPr>
          <w:t>тол был накрыт. Кофе сварен. Авнер окончательно почувствовал себя женатым человеком.</w:t>
        </w:r>
      </w:ins>
      <w:ins w:id="978" w:author="Leonid" w:date="2018-03-14T19:24:00Z">
        <w:r w:rsidR="00004A47">
          <w:rPr>
            <w:sz w:val="48"/>
            <w:szCs w:val="48"/>
            <w:lang w:val="ru-RU"/>
          </w:rPr>
          <w:t xml:space="preserve"> Он поцеловал свою жену и сел за стол</w:t>
        </w:r>
      </w:ins>
      <w:ins w:id="979" w:author="Leonid" w:date="2018-03-14T19:25:00Z">
        <w:r w:rsidR="00B1003F">
          <w:rPr>
            <w:sz w:val="48"/>
            <w:szCs w:val="48"/>
            <w:lang w:val="ru-RU"/>
          </w:rPr>
          <w:t>. Это не было, как раньше, чашка кофе второпях.</w:t>
        </w:r>
      </w:ins>
      <w:ins w:id="980" w:author="Leonid" w:date="2018-03-14T19:26:00Z">
        <w:r w:rsidR="00EF4F34">
          <w:rPr>
            <w:sz w:val="48"/>
            <w:szCs w:val="48"/>
            <w:lang w:val="ru-RU"/>
          </w:rPr>
          <w:t xml:space="preserve"> Э</w:t>
        </w:r>
        <w:r w:rsidR="00B1003F">
          <w:rPr>
            <w:sz w:val="48"/>
            <w:szCs w:val="48"/>
            <w:lang w:val="ru-RU"/>
          </w:rPr>
          <w:t>то был семейный эавтрак. Они никуда</w:t>
        </w:r>
        <w:r w:rsidR="00A40C9E">
          <w:rPr>
            <w:sz w:val="48"/>
            <w:szCs w:val="48"/>
            <w:lang w:val="ru-RU"/>
          </w:rPr>
          <w:t xml:space="preserve"> не торопились</w:t>
        </w:r>
      </w:ins>
      <w:ins w:id="981" w:author="Leonid" w:date="2018-06-25T10:52:00Z">
        <w:r w:rsidR="00A40C9E">
          <w:rPr>
            <w:sz w:val="48"/>
            <w:szCs w:val="48"/>
            <w:lang w:val="ru-RU"/>
          </w:rPr>
          <w:t>,</w:t>
        </w:r>
      </w:ins>
      <w:ins w:id="982" w:author="Leonid" w:date="2018-03-14T19:26:00Z">
        <w:r w:rsidR="00B1003F">
          <w:rPr>
            <w:sz w:val="48"/>
            <w:szCs w:val="48"/>
            <w:lang w:val="ru-RU"/>
          </w:rPr>
          <w:t xml:space="preserve"> спокойно кушали и планировали сегодняшний день. Дел </w:t>
        </w:r>
      </w:ins>
      <w:ins w:id="983" w:author="Leonid" w:date="2018-03-14T19:27:00Z">
        <w:r w:rsidR="00B1003F">
          <w:rPr>
            <w:sz w:val="48"/>
            <w:szCs w:val="48"/>
            <w:lang w:val="ru-RU"/>
          </w:rPr>
          <w:t>было много.</w:t>
        </w:r>
      </w:ins>
      <w:ins w:id="984" w:author="Leonid" w:date="2018-03-14T18:38:00Z">
        <w:r w:rsidR="00FA58CA">
          <w:rPr>
            <w:sz w:val="48"/>
            <w:szCs w:val="48"/>
            <w:lang w:val="ru-RU"/>
          </w:rPr>
          <w:t xml:space="preserve"> </w:t>
        </w:r>
      </w:ins>
    </w:p>
    <w:p w:rsidR="00B7046C" w:rsidRDefault="00B7046C">
      <w:pPr>
        <w:rPr>
          <w:ins w:id="985" w:author="Leonid" w:date="2018-03-18T17:06:00Z"/>
          <w:sz w:val="48"/>
          <w:szCs w:val="48"/>
          <w:lang w:val="ru-RU"/>
        </w:rPr>
      </w:pPr>
      <w:ins w:id="986" w:author="Leonid" w:date="2018-03-18T17:04:00Z">
        <w:r>
          <w:rPr>
            <w:sz w:val="48"/>
            <w:szCs w:val="48"/>
            <w:lang w:val="ru-RU"/>
          </w:rPr>
          <w:t xml:space="preserve">  -Любочка, в первую очередь</w:t>
        </w:r>
      </w:ins>
      <w:ins w:id="987" w:author="Leonid" w:date="2018-07-11T12:49:00Z">
        <w:r w:rsidR="00EF1E50">
          <w:rPr>
            <w:sz w:val="48"/>
            <w:szCs w:val="48"/>
            <w:lang w:val="ru-RU"/>
          </w:rPr>
          <w:t>,</w:t>
        </w:r>
      </w:ins>
      <w:ins w:id="988" w:author="Leonid" w:date="2018-03-18T17:04:00Z">
        <w:r>
          <w:rPr>
            <w:sz w:val="48"/>
            <w:szCs w:val="48"/>
            <w:lang w:val="ru-RU"/>
          </w:rPr>
          <w:t xml:space="preserve"> нужно собрать документы. </w:t>
        </w:r>
      </w:ins>
      <w:ins w:id="989" w:author="Leonid" w:date="2018-03-18T17:05:00Z">
        <w:r>
          <w:rPr>
            <w:sz w:val="48"/>
            <w:szCs w:val="48"/>
            <w:lang w:val="ru-RU"/>
          </w:rPr>
          <w:t>Мы должны узаконить наш брак.</w:t>
        </w:r>
      </w:ins>
    </w:p>
    <w:p w:rsidR="00B7046C" w:rsidRDefault="00B7046C">
      <w:pPr>
        <w:rPr>
          <w:ins w:id="990" w:author="Leonid" w:date="2018-03-18T17:07:00Z"/>
          <w:sz w:val="48"/>
          <w:szCs w:val="48"/>
          <w:lang w:val="ru-RU"/>
        </w:rPr>
      </w:pPr>
      <w:ins w:id="991" w:author="Leonid" w:date="2018-03-18T17:07:00Z">
        <w:r>
          <w:rPr>
            <w:sz w:val="48"/>
            <w:szCs w:val="48"/>
            <w:lang w:val="ru-RU"/>
          </w:rPr>
          <w:lastRenderedPageBreak/>
          <w:t>Надо съездить к тебе. Взять вещи и документы. А потом...</w:t>
        </w:r>
      </w:ins>
    </w:p>
    <w:p w:rsidR="00B7046C" w:rsidRDefault="00B7046C">
      <w:pPr>
        <w:rPr>
          <w:ins w:id="992" w:author="Leonid" w:date="2018-03-18T17:09:00Z"/>
          <w:sz w:val="48"/>
          <w:szCs w:val="48"/>
          <w:lang w:val="ru-RU"/>
        </w:rPr>
      </w:pPr>
      <w:ins w:id="993" w:author="Leonid" w:date="2018-03-18T17:07:00Z">
        <w:r>
          <w:rPr>
            <w:sz w:val="48"/>
            <w:szCs w:val="48"/>
            <w:lang w:val="ru-RU"/>
          </w:rPr>
          <w:t xml:space="preserve">  </w:t>
        </w:r>
      </w:ins>
      <w:ins w:id="994" w:author="Leonid" w:date="2018-03-18T17:08:00Z">
        <w:r>
          <w:rPr>
            <w:sz w:val="48"/>
            <w:szCs w:val="48"/>
            <w:lang w:val="ru-RU"/>
          </w:rPr>
          <w:t>-</w:t>
        </w:r>
      </w:ins>
      <w:ins w:id="995" w:author="Leonid" w:date="2018-03-18T17:07:00Z">
        <w:r>
          <w:rPr>
            <w:sz w:val="48"/>
            <w:szCs w:val="48"/>
            <w:lang w:val="ru-RU"/>
          </w:rPr>
          <w:t>Авнер, не потом, а сначала.</w:t>
        </w:r>
      </w:ins>
      <w:ins w:id="996" w:author="Leonid" w:date="2018-03-18T17:08:00Z">
        <w:r>
          <w:rPr>
            <w:sz w:val="48"/>
            <w:szCs w:val="48"/>
            <w:lang w:val="ru-RU"/>
          </w:rPr>
          <w:t xml:space="preserve"> Ты уже женишься на мне. А что ты обо мне знаешь?</w:t>
        </w:r>
      </w:ins>
    </w:p>
    <w:p w:rsidR="00B7046C" w:rsidRDefault="00B7046C">
      <w:pPr>
        <w:rPr>
          <w:ins w:id="997" w:author="Leonid" w:date="2018-03-18T17:11:00Z"/>
          <w:sz w:val="48"/>
          <w:szCs w:val="48"/>
          <w:lang w:val="ru-RU"/>
        </w:rPr>
      </w:pPr>
      <w:ins w:id="998" w:author="Leonid" w:date="2018-03-18T17:09:00Z">
        <w:r>
          <w:rPr>
            <w:sz w:val="48"/>
            <w:szCs w:val="48"/>
            <w:lang w:val="ru-RU"/>
          </w:rPr>
          <w:t xml:space="preserve">  -Ну, главное я знаю. Я люблю тебя, а ты любишь меня. </w:t>
        </w:r>
      </w:ins>
      <w:ins w:id="999" w:author="Leonid" w:date="2018-03-18T17:10:00Z">
        <w:r>
          <w:rPr>
            <w:sz w:val="48"/>
            <w:szCs w:val="48"/>
            <w:lang w:val="ru-RU"/>
          </w:rPr>
          <w:t>Мы оба свободны. Что еще нужно,</w:t>
        </w:r>
        <w:r w:rsidR="00EF1E50">
          <w:rPr>
            <w:sz w:val="48"/>
            <w:szCs w:val="48"/>
            <w:lang w:val="ru-RU"/>
          </w:rPr>
          <w:t xml:space="preserve"> чтобы пожениться? Но, если хоч</w:t>
        </w:r>
        <w:r>
          <w:rPr>
            <w:sz w:val="48"/>
            <w:szCs w:val="48"/>
            <w:lang w:val="ru-RU"/>
          </w:rPr>
          <w:t>ешь, расскажи мне о себе.</w:t>
        </w:r>
      </w:ins>
    </w:p>
    <w:p w:rsidR="0035473D" w:rsidRDefault="00B7046C">
      <w:pPr>
        <w:rPr>
          <w:ins w:id="1000" w:author="Leonid" w:date="2018-03-18T17:34:00Z"/>
          <w:sz w:val="48"/>
          <w:szCs w:val="48"/>
          <w:lang w:val="ru-RU"/>
        </w:rPr>
      </w:pPr>
      <w:ins w:id="1001" w:author="Leonid" w:date="2018-03-18T17:11:00Z">
        <w:r>
          <w:rPr>
            <w:sz w:val="48"/>
            <w:szCs w:val="48"/>
            <w:lang w:val="ru-RU"/>
          </w:rPr>
          <w:t xml:space="preserve">  </w:t>
        </w:r>
      </w:ins>
      <w:ins w:id="1002" w:author="Leonid" w:date="2018-03-25T14:43:00Z">
        <w:r w:rsidR="00230F60">
          <w:rPr>
            <w:sz w:val="48"/>
            <w:szCs w:val="48"/>
            <w:lang w:val="ru-RU"/>
          </w:rPr>
          <w:t>-</w:t>
        </w:r>
      </w:ins>
      <w:ins w:id="1003" w:author="Leonid" w:date="2018-03-18T17:11:00Z">
        <w:r>
          <w:rPr>
            <w:sz w:val="48"/>
            <w:szCs w:val="48"/>
            <w:lang w:val="ru-RU"/>
          </w:rPr>
          <w:t>Да, ты должен знать. Я уже пять лет вдова. Мой муж умер</w:t>
        </w:r>
      </w:ins>
      <w:ins w:id="1004" w:author="Leonid" w:date="2018-03-18T17:12:00Z">
        <w:r w:rsidR="00A44EAB">
          <w:rPr>
            <w:sz w:val="48"/>
            <w:szCs w:val="48"/>
            <w:lang w:val="ru-RU"/>
          </w:rPr>
          <w:t xml:space="preserve"> в возрасте сорока шести лет. Был здоров. Ничем  не болел. Сердечный приступ на работе. О</w:t>
        </w:r>
      </w:ins>
      <w:ins w:id="1005" w:author="Leonid" w:date="2018-03-18T17:16:00Z">
        <w:r w:rsidR="00A44EAB">
          <w:rPr>
            <w:sz w:val="48"/>
            <w:szCs w:val="48"/>
            <w:lang w:val="ru-RU"/>
          </w:rPr>
          <w:t>бширный</w:t>
        </w:r>
        <w:r w:rsidR="000F609B">
          <w:rPr>
            <w:sz w:val="48"/>
            <w:szCs w:val="48"/>
            <w:lang w:val="ru-RU"/>
          </w:rPr>
          <w:t xml:space="preserve"> инфаркт. Вызвали скорую, но вр</w:t>
        </w:r>
      </w:ins>
      <w:ins w:id="1006" w:author="Leonid" w:date="2018-03-23T13:04:00Z">
        <w:r w:rsidR="000F609B">
          <w:rPr>
            <w:sz w:val="48"/>
            <w:szCs w:val="48"/>
            <w:lang w:val="ru-RU"/>
          </w:rPr>
          <w:t>а</w:t>
        </w:r>
      </w:ins>
      <w:ins w:id="1007" w:author="Leonid" w:date="2018-03-18T17:16:00Z">
        <w:r w:rsidR="00A44EAB">
          <w:rPr>
            <w:sz w:val="48"/>
            <w:szCs w:val="48"/>
            <w:lang w:val="ru-RU"/>
          </w:rPr>
          <w:t>чи ничего не смогли сделать.</w:t>
        </w:r>
      </w:ins>
      <w:ins w:id="1008" w:author="Leonid" w:date="2018-03-18T17:17:00Z">
        <w:r w:rsidR="00071068">
          <w:rPr>
            <w:sz w:val="48"/>
            <w:szCs w:val="48"/>
            <w:lang w:val="ru-RU"/>
          </w:rPr>
          <w:t xml:space="preserve"> Ме</w:t>
        </w:r>
        <w:r w:rsidR="00A44EAB">
          <w:rPr>
            <w:sz w:val="48"/>
            <w:szCs w:val="48"/>
            <w:lang w:val="ru-RU"/>
          </w:rPr>
          <w:t>ня нашли, я приехала в больницу, но он уже был мертв.</w:t>
        </w:r>
      </w:ins>
      <w:ins w:id="1009" w:author="Leonid" w:date="2018-03-18T17:18:00Z">
        <w:r w:rsidR="00A44EAB">
          <w:rPr>
            <w:sz w:val="48"/>
            <w:szCs w:val="48"/>
            <w:lang w:val="ru-RU"/>
          </w:rPr>
          <w:t xml:space="preserve"> П</w:t>
        </w:r>
      </w:ins>
      <w:ins w:id="1010" w:author="Leonid" w:date="2018-03-18T17:19:00Z">
        <w:r w:rsidR="00A44EAB">
          <w:rPr>
            <w:sz w:val="48"/>
            <w:szCs w:val="48"/>
            <w:lang w:val="ru-RU"/>
          </w:rPr>
          <w:t>ережит</w:t>
        </w:r>
      </w:ins>
      <w:ins w:id="1011" w:author="Leonid" w:date="2018-03-18T18:00:00Z">
        <w:r w:rsidR="00335328">
          <w:rPr>
            <w:sz w:val="48"/>
            <w:szCs w:val="48"/>
            <w:lang w:val="ru-RU"/>
          </w:rPr>
          <w:t>ь</w:t>
        </w:r>
      </w:ins>
      <w:ins w:id="1012" w:author="Leonid" w:date="2018-03-18T17:19:00Z">
        <w:r w:rsidR="00A44EAB">
          <w:rPr>
            <w:sz w:val="48"/>
            <w:szCs w:val="48"/>
            <w:lang w:val="ru-RU"/>
          </w:rPr>
          <w:t xml:space="preserve"> это было стрнашно тяжело. Это на меня очень повлияло.</w:t>
        </w:r>
      </w:ins>
      <w:ins w:id="1013" w:author="Leonid" w:date="2018-03-18T17:20:00Z">
        <w:r w:rsidR="00A44EAB">
          <w:rPr>
            <w:sz w:val="48"/>
            <w:szCs w:val="48"/>
            <w:lang w:val="ru-RU"/>
          </w:rPr>
          <w:t xml:space="preserve"> Я все время боюсь за своих близких.</w:t>
        </w:r>
      </w:ins>
      <w:ins w:id="1014" w:author="Leonid" w:date="2018-03-18T17:21:00Z">
        <w:r w:rsidR="00A44EAB">
          <w:rPr>
            <w:sz w:val="48"/>
            <w:szCs w:val="48"/>
            <w:lang w:val="ru-RU"/>
          </w:rPr>
          <w:t xml:space="preserve"> Когда ты вчера поднял меня на руки, я страшно перепугалась за тебя. </w:t>
        </w:r>
      </w:ins>
      <w:ins w:id="1015" w:author="Leonid" w:date="2018-03-18T17:22:00Z">
        <w:r w:rsidR="008F5916">
          <w:rPr>
            <w:sz w:val="48"/>
            <w:szCs w:val="48"/>
            <w:lang w:val="ru-RU"/>
          </w:rPr>
          <w:lastRenderedPageBreak/>
          <w:t>Врядли я смогу измениться. Ты должен это знать. Теперь еще.</w:t>
        </w:r>
      </w:ins>
      <w:ins w:id="1016" w:author="Leonid" w:date="2018-03-18T17:23:00Z">
        <w:r w:rsidR="008F5916">
          <w:rPr>
            <w:sz w:val="48"/>
            <w:szCs w:val="48"/>
            <w:lang w:val="ru-RU"/>
          </w:rPr>
          <w:t xml:space="preserve"> У меня двое детей. Две дочки. Старшей двадцать шесть лет.</w:t>
        </w:r>
      </w:ins>
      <w:ins w:id="1017" w:author="Leonid" w:date="2018-03-18T17:24:00Z">
        <w:r w:rsidR="008F5916">
          <w:rPr>
            <w:sz w:val="48"/>
            <w:szCs w:val="48"/>
            <w:lang w:val="ru-RU"/>
          </w:rPr>
          <w:t xml:space="preserve"> Она замужем. Живет в Хедере. У</w:t>
        </w:r>
      </w:ins>
      <w:ins w:id="1018" w:author="Leonid" w:date="2018-03-18T17:25:00Z">
        <w:r w:rsidR="008F5916">
          <w:rPr>
            <w:sz w:val="48"/>
            <w:szCs w:val="48"/>
            <w:lang w:val="ru-RU"/>
          </w:rPr>
          <w:t xml:space="preserve"> нее четырехлетняя дочка и годовалый сын. Так что, я дважды бабушка.</w:t>
        </w:r>
      </w:ins>
      <w:ins w:id="1019" w:author="Leonid" w:date="2018-03-18T17:26:00Z">
        <w:r w:rsidR="008F5916">
          <w:rPr>
            <w:sz w:val="48"/>
            <w:szCs w:val="48"/>
            <w:lang w:val="ru-RU"/>
          </w:rPr>
          <w:t xml:space="preserve"> Младшей дочке двадцать лет. Она через два месяца должна освободиться из армии. Тоже собирается з</w:t>
        </w:r>
      </w:ins>
      <w:ins w:id="1020" w:author="Leonid" w:date="2018-03-18T17:28:00Z">
        <w:r w:rsidR="008F5916">
          <w:rPr>
            <w:sz w:val="48"/>
            <w:szCs w:val="48"/>
            <w:lang w:val="ru-RU"/>
          </w:rPr>
          <w:t>а</w:t>
        </w:r>
      </w:ins>
      <w:ins w:id="1021" w:author="Leonid" w:date="2018-03-18T17:26:00Z">
        <w:r w:rsidR="008F5916">
          <w:rPr>
            <w:sz w:val="48"/>
            <w:szCs w:val="48"/>
            <w:lang w:val="ru-RU"/>
          </w:rPr>
          <w:t>муж.</w:t>
        </w:r>
      </w:ins>
      <w:ins w:id="1022" w:author="Leonid" w:date="2018-03-18T17:28:00Z">
        <w:r w:rsidR="002F592A">
          <w:rPr>
            <w:sz w:val="48"/>
            <w:szCs w:val="48"/>
            <w:lang w:val="ru-RU"/>
          </w:rPr>
          <w:t xml:space="preserve"> Если я</w:t>
        </w:r>
      </w:ins>
      <w:ins w:id="1023" w:author="Leonid" w:date="2018-06-25T10:54:00Z">
        <w:r w:rsidR="00A40C9E">
          <w:rPr>
            <w:sz w:val="48"/>
            <w:szCs w:val="48"/>
            <w:lang w:val="ru-RU"/>
          </w:rPr>
          <w:t>,</w:t>
        </w:r>
      </w:ins>
      <w:ins w:id="1024" w:author="Leonid" w:date="2018-03-18T17:28:00Z">
        <w:r w:rsidR="002F592A">
          <w:rPr>
            <w:sz w:val="48"/>
            <w:szCs w:val="48"/>
            <w:lang w:val="ru-RU"/>
          </w:rPr>
          <w:t xml:space="preserve"> тоже выхожу з</w:t>
        </w:r>
      </w:ins>
      <w:ins w:id="1025" w:author="Leonid" w:date="2018-06-04T19:19:00Z">
        <w:r w:rsidR="002F592A">
          <w:rPr>
            <w:sz w:val="48"/>
            <w:szCs w:val="48"/>
            <w:lang w:val="ru-RU"/>
          </w:rPr>
          <w:t>а</w:t>
        </w:r>
      </w:ins>
      <w:ins w:id="1026" w:author="Leonid" w:date="2018-03-18T17:28:00Z">
        <w:r w:rsidR="008F5916">
          <w:rPr>
            <w:sz w:val="48"/>
            <w:szCs w:val="48"/>
            <w:lang w:val="ru-RU"/>
          </w:rPr>
          <w:t>муж, то мои дочки должны знать о моих планах.</w:t>
        </w:r>
      </w:ins>
      <w:ins w:id="1027" w:author="Leonid" w:date="2018-03-18T17:29:00Z">
        <w:r w:rsidR="008F5916">
          <w:rPr>
            <w:sz w:val="48"/>
            <w:szCs w:val="48"/>
            <w:lang w:val="ru-RU"/>
          </w:rPr>
          <w:t xml:space="preserve"> Кроме того, я должна продолжать работать. Я тебя люблю, я буду тебе хорошей женой.</w:t>
        </w:r>
      </w:ins>
      <w:ins w:id="1028" w:author="Leonid" w:date="2018-03-18T17:30:00Z">
        <w:r w:rsidR="008F5916">
          <w:rPr>
            <w:sz w:val="48"/>
            <w:szCs w:val="48"/>
            <w:lang w:val="ru-RU"/>
          </w:rPr>
          <w:t xml:space="preserve"> Но ты должен знать мои </w:t>
        </w:r>
      </w:ins>
      <w:ins w:id="1029" w:author="Leonid" w:date="2018-03-18T17:33:00Z">
        <w:r w:rsidR="0035473D">
          <w:rPr>
            <w:sz w:val="48"/>
            <w:szCs w:val="48"/>
            <w:lang w:val="ru-RU"/>
          </w:rPr>
          <w:t>обстоятельства, прежде, чем принять решение соединить твою судьбу с моей</w:t>
        </w:r>
      </w:ins>
      <w:ins w:id="1030" w:author="Leonid" w:date="2018-03-18T17:34:00Z">
        <w:r w:rsidR="0035473D">
          <w:rPr>
            <w:sz w:val="48"/>
            <w:szCs w:val="48"/>
            <w:lang w:val="ru-RU"/>
          </w:rPr>
          <w:t>.</w:t>
        </w:r>
      </w:ins>
    </w:p>
    <w:p w:rsidR="00575679" w:rsidRDefault="0035473D">
      <w:pPr>
        <w:rPr>
          <w:ins w:id="1031" w:author="Leonid" w:date="2018-03-18T17:47:00Z"/>
          <w:sz w:val="48"/>
          <w:szCs w:val="48"/>
          <w:lang w:val="ru-RU"/>
        </w:rPr>
      </w:pPr>
      <w:ins w:id="1032" w:author="Leonid" w:date="2018-03-18T17:34:00Z">
        <w:r>
          <w:rPr>
            <w:sz w:val="48"/>
            <w:szCs w:val="48"/>
            <w:lang w:val="ru-RU"/>
          </w:rPr>
          <w:t xml:space="preserve">  -Любочка</w:t>
        </w:r>
      </w:ins>
      <w:ins w:id="1033" w:author="Leonid" w:date="2018-03-18T17:35:00Z">
        <w:r>
          <w:rPr>
            <w:sz w:val="48"/>
            <w:szCs w:val="48"/>
            <w:lang w:val="ru-RU"/>
          </w:rPr>
          <w:t>,</w:t>
        </w:r>
      </w:ins>
      <w:ins w:id="1034" w:author="Leonid" w:date="2018-03-18T17:34:00Z">
        <w:r>
          <w:rPr>
            <w:sz w:val="48"/>
            <w:szCs w:val="48"/>
            <w:lang w:val="ru-RU"/>
          </w:rPr>
          <w:t xml:space="preserve"> дорогая</w:t>
        </w:r>
      </w:ins>
      <w:ins w:id="1035" w:author="Leonid" w:date="2018-03-18T17:35:00Z">
        <w:r>
          <w:rPr>
            <w:sz w:val="48"/>
            <w:szCs w:val="48"/>
            <w:lang w:val="ru-RU"/>
          </w:rPr>
          <w:t>, ты права</w:t>
        </w:r>
        <w:r w:rsidR="00335328">
          <w:rPr>
            <w:sz w:val="48"/>
            <w:szCs w:val="48"/>
            <w:lang w:val="ru-RU"/>
          </w:rPr>
          <w:t>. Я тоже должен рас</w:t>
        </w:r>
      </w:ins>
      <w:ins w:id="1036" w:author="Leonid" w:date="2018-03-18T18:01:00Z">
        <w:r w:rsidR="00335328">
          <w:rPr>
            <w:sz w:val="48"/>
            <w:szCs w:val="48"/>
            <w:lang w:val="ru-RU"/>
          </w:rPr>
          <w:t>с</w:t>
        </w:r>
      </w:ins>
      <w:ins w:id="1037" w:author="Leonid" w:date="2018-03-18T17:35:00Z">
        <w:r>
          <w:rPr>
            <w:sz w:val="48"/>
            <w:szCs w:val="48"/>
            <w:lang w:val="ru-RU"/>
          </w:rPr>
          <w:t>сказать тебе о себе.</w:t>
        </w:r>
      </w:ins>
      <w:ins w:id="1038" w:author="Leonid" w:date="2018-03-18T17:36:00Z">
        <w:r>
          <w:rPr>
            <w:sz w:val="48"/>
            <w:szCs w:val="48"/>
            <w:lang w:val="ru-RU"/>
          </w:rPr>
          <w:t xml:space="preserve"> Может, в будущем, более подробно, но сегодня – в двух словах.</w:t>
        </w:r>
      </w:ins>
      <w:ins w:id="1039" w:author="Leonid" w:date="2018-03-18T17:37:00Z">
        <w:r>
          <w:rPr>
            <w:sz w:val="48"/>
            <w:szCs w:val="48"/>
            <w:lang w:val="ru-RU"/>
          </w:rPr>
          <w:t xml:space="preserve"> Я</w:t>
        </w:r>
        <w:r>
          <w:rPr>
            <w:rFonts w:hint="cs"/>
            <w:sz w:val="48"/>
            <w:szCs w:val="48"/>
            <w:rtl/>
            <w:lang w:val="ru-RU"/>
          </w:rPr>
          <w:t xml:space="preserve"> </w:t>
        </w:r>
        <w:r>
          <w:rPr>
            <w:sz w:val="48"/>
            <w:szCs w:val="48"/>
            <w:lang w:val="ru-RU"/>
          </w:rPr>
          <w:t>уже четыре года, как разведен.У меня трое детей.</w:t>
        </w:r>
      </w:ins>
      <w:ins w:id="1040" w:author="Leonid" w:date="2018-03-18T17:40:00Z">
        <w:r>
          <w:rPr>
            <w:sz w:val="48"/>
            <w:szCs w:val="48"/>
            <w:lang w:val="ru-RU"/>
          </w:rPr>
          <w:t xml:space="preserve"> Два сына – </w:t>
        </w:r>
        <w:r>
          <w:rPr>
            <w:sz w:val="48"/>
            <w:szCs w:val="48"/>
            <w:lang w:val="ru-RU"/>
          </w:rPr>
          <w:lastRenderedPageBreak/>
          <w:t>близнецы. Через пол года они кончают службу в армии, и дочка.</w:t>
        </w:r>
      </w:ins>
      <w:ins w:id="1041" w:author="Leonid" w:date="2018-03-18T17:41:00Z">
        <w:r>
          <w:rPr>
            <w:sz w:val="48"/>
            <w:szCs w:val="48"/>
            <w:lang w:val="ru-RU"/>
          </w:rPr>
          <w:t xml:space="preserve"> Ей семнадцать лет. Кончает школу. Все трое нуждаются в моей помощи и поддержке.</w:t>
        </w:r>
      </w:ins>
      <w:ins w:id="1042" w:author="Leonid" w:date="2018-03-18T17:42:00Z">
        <w:r>
          <w:rPr>
            <w:sz w:val="48"/>
            <w:szCs w:val="48"/>
            <w:lang w:val="ru-RU"/>
          </w:rPr>
          <w:t xml:space="preserve"> Так что, продолжать работать придется не только тебе, но и мне.</w:t>
        </w:r>
      </w:ins>
      <w:ins w:id="1043" w:author="Leonid" w:date="2018-03-18T17:43:00Z">
        <w:r>
          <w:rPr>
            <w:sz w:val="48"/>
            <w:szCs w:val="48"/>
            <w:lang w:val="ru-RU"/>
          </w:rPr>
          <w:t xml:space="preserve"> Я надеюсь, мы это осилим.</w:t>
        </w:r>
      </w:ins>
      <w:ins w:id="1044" w:author="Leonid" w:date="2018-03-25T14:45:00Z">
        <w:r w:rsidR="00230F60">
          <w:rPr>
            <w:sz w:val="48"/>
            <w:szCs w:val="48"/>
            <w:lang w:val="ru-RU"/>
          </w:rPr>
          <w:t xml:space="preserve"> </w:t>
        </w:r>
      </w:ins>
      <w:ins w:id="1045" w:author="Leonid" w:date="2018-03-18T17:43:00Z">
        <w:r>
          <w:rPr>
            <w:sz w:val="48"/>
            <w:szCs w:val="48"/>
            <w:lang w:val="ru-RU"/>
          </w:rPr>
          <w:t>Пока за меня можешь не волноваться</w:t>
        </w:r>
      </w:ins>
      <w:ins w:id="1046" w:author="Leonid" w:date="2018-03-18T17:44:00Z">
        <w:r>
          <w:rPr>
            <w:sz w:val="48"/>
            <w:szCs w:val="48"/>
            <w:lang w:val="ru-RU"/>
          </w:rPr>
          <w:t xml:space="preserve">. Я здоров и крепок. </w:t>
        </w:r>
        <w:r w:rsidR="00575679">
          <w:rPr>
            <w:sz w:val="48"/>
            <w:szCs w:val="48"/>
            <w:lang w:val="ru-RU"/>
          </w:rPr>
          <w:t xml:space="preserve">Поднять тебя на </w:t>
        </w:r>
      </w:ins>
      <w:ins w:id="1047" w:author="Leonid" w:date="2018-03-18T18:01:00Z">
        <w:r w:rsidR="00335328">
          <w:rPr>
            <w:sz w:val="48"/>
            <w:szCs w:val="48"/>
            <w:lang w:val="ru-RU"/>
          </w:rPr>
          <w:t>р</w:t>
        </w:r>
      </w:ins>
      <w:ins w:id="1048" w:author="Leonid" w:date="2018-03-18T17:44:00Z">
        <w:r w:rsidR="00335328">
          <w:rPr>
            <w:sz w:val="48"/>
            <w:szCs w:val="48"/>
            <w:lang w:val="ru-RU"/>
          </w:rPr>
          <w:t>уки и все остальное, для меня</w:t>
        </w:r>
        <w:r w:rsidR="00575679">
          <w:rPr>
            <w:sz w:val="48"/>
            <w:szCs w:val="48"/>
            <w:lang w:val="ru-RU"/>
          </w:rPr>
          <w:t xml:space="preserve"> не составляет большой проблемы.</w:t>
        </w:r>
      </w:ins>
      <w:ins w:id="1049" w:author="Leonid" w:date="2018-03-18T17:45:00Z">
        <w:r w:rsidR="00575679">
          <w:rPr>
            <w:sz w:val="48"/>
            <w:szCs w:val="48"/>
            <w:lang w:val="ru-RU"/>
          </w:rPr>
          <w:t xml:space="preserve"> Волноваться тебе не нужно. Ну, теперь мы уже достаточно друг о друге знаем?</w:t>
        </w:r>
      </w:ins>
      <w:ins w:id="1050" w:author="Leonid" w:date="2018-03-18T17:46:00Z">
        <w:r w:rsidR="00575679">
          <w:rPr>
            <w:sz w:val="48"/>
            <w:szCs w:val="48"/>
            <w:lang w:val="ru-RU"/>
          </w:rPr>
          <w:t xml:space="preserve"> Уже можем пожениться?</w:t>
        </w:r>
      </w:ins>
    </w:p>
    <w:p w:rsidR="00575679" w:rsidRDefault="00575679">
      <w:pPr>
        <w:rPr>
          <w:ins w:id="1051" w:author="Leonid" w:date="2018-03-18T17:47:00Z"/>
          <w:sz w:val="48"/>
          <w:szCs w:val="48"/>
          <w:lang w:val="ru-RU"/>
        </w:rPr>
      </w:pPr>
      <w:ins w:id="1052" w:author="Leonid" w:date="2018-03-18T17:47:00Z">
        <w:r>
          <w:rPr>
            <w:sz w:val="48"/>
            <w:szCs w:val="48"/>
            <w:lang w:val="ru-RU"/>
          </w:rPr>
          <w:t xml:space="preserve">  -Ну, да.</w:t>
        </w:r>
      </w:ins>
    </w:p>
    <w:p w:rsidR="00575679" w:rsidRDefault="00575679">
      <w:pPr>
        <w:rPr>
          <w:ins w:id="1053" w:author="Leonid" w:date="2018-03-18T17:48:00Z"/>
          <w:sz w:val="48"/>
          <w:szCs w:val="48"/>
          <w:lang w:val="ru-RU"/>
        </w:rPr>
      </w:pPr>
      <w:ins w:id="1054" w:author="Leonid" w:date="2018-03-18T17:47:00Z">
        <w:r>
          <w:rPr>
            <w:sz w:val="48"/>
            <w:szCs w:val="48"/>
            <w:lang w:val="ru-RU"/>
          </w:rPr>
          <w:t xml:space="preserve">  </w:t>
        </w:r>
      </w:ins>
      <w:ins w:id="1055" w:author="Leonid" w:date="2018-03-18T17:48:00Z">
        <w:r>
          <w:rPr>
            <w:sz w:val="48"/>
            <w:szCs w:val="48"/>
            <w:lang w:val="ru-RU"/>
          </w:rPr>
          <w:t>-</w:t>
        </w:r>
      </w:ins>
      <w:ins w:id="1056" w:author="Leonid" w:date="2018-03-18T17:47:00Z">
        <w:r w:rsidR="00335328">
          <w:rPr>
            <w:sz w:val="48"/>
            <w:szCs w:val="48"/>
            <w:lang w:val="ru-RU"/>
          </w:rPr>
          <w:t>Тогда поехали к тебе. С</w:t>
        </w:r>
        <w:r>
          <w:rPr>
            <w:sz w:val="48"/>
            <w:szCs w:val="48"/>
            <w:lang w:val="ru-RU"/>
          </w:rPr>
          <w:t>оберешь свои вещи и документы и поедем в рабанут.</w:t>
        </w:r>
      </w:ins>
      <w:ins w:id="1057" w:author="Leonid" w:date="2018-03-18T17:45:00Z">
        <w:r>
          <w:rPr>
            <w:sz w:val="48"/>
            <w:szCs w:val="48"/>
            <w:lang w:val="ru-RU"/>
          </w:rPr>
          <w:t xml:space="preserve"> </w:t>
        </w:r>
      </w:ins>
    </w:p>
    <w:p w:rsidR="00575679" w:rsidRDefault="00575679">
      <w:pPr>
        <w:rPr>
          <w:ins w:id="1058" w:author="Leonid" w:date="2018-03-18T17:49:00Z"/>
          <w:sz w:val="48"/>
          <w:szCs w:val="48"/>
          <w:lang w:val="ru-RU"/>
        </w:rPr>
      </w:pPr>
      <w:ins w:id="1059" w:author="Leonid" w:date="2018-03-18T17:48:00Z">
        <w:r>
          <w:rPr>
            <w:sz w:val="48"/>
            <w:szCs w:val="48"/>
            <w:lang w:val="ru-RU"/>
          </w:rPr>
          <w:t xml:space="preserve">  -Авнер, я вспомнила. А как же чертеж? Ведь надо</w:t>
        </w:r>
      </w:ins>
      <w:ins w:id="1060" w:author="Leonid" w:date="2018-03-18T18:02:00Z">
        <w:r w:rsidR="00335328">
          <w:rPr>
            <w:sz w:val="48"/>
            <w:szCs w:val="48"/>
            <w:lang w:val="ru-RU"/>
          </w:rPr>
          <w:t xml:space="preserve"> </w:t>
        </w:r>
      </w:ins>
      <w:ins w:id="1061" w:author="Leonid" w:date="2018-03-18T17:48:00Z">
        <w:r>
          <w:rPr>
            <w:sz w:val="48"/>
            <w:szCs w:val="48"/>
            <w:lang w:val="ru-RU"/>
          </w:rPr>
          <w:t>его закончить.</w:t>
        </w:r>
      </w:ins>
    </w:p>
    <w:p w:rsidR="00575679" w:rsidRDefault="00575679">
      <w:pPr>
        <w:rPr>
          <w:ins w:id="1062" w:author="Leonid" w:date="2018-03-18T17:50:00Z"/>
          <w:sz w:val="48"/>
          <w:szCs w:val="48"/>
          <w:lang w:val="ru-RU"/>
        </w:rPr>
      </w:pPr>
      <w:ins w:id="1063" w:author="Leonid" w:date="2018-03-18T17:49:00Z">
        <w:r>
          <w:rPr>
            <w:sz w:val="48"/>
            <w:szCs w:val="48"/>
            <w:lang w:val="ru-RU"/>
          </w:rPr>
          <w:t xml:space="preserve">  -Хорошо, что ты напомнила. Я сейчас позвоню заказчику.</w:t>
        </w:r>
      </w:ins>
      <w:ins w:id="1064" w:author="Leonid" w:date="2018-03-18T17:50:00Z">
        <w:r>
          <w:rPr>
            <w:sz w:val="48"/>
            <w:szCs w:val="48"/>
            <w:lang w:val="ru-RU"/>
          </w:rPr>
          <w:t xml:space="preserve"> Договорюсь.</w:t>
        </w:r>
      </w:ins>
    </w:p>
    <w:p w:rsidR="00575679" w:rsidRDefault="00575679">
      <w:pPr>
        <w:rPr>
          <w:ins w:id="1065" w:author="Leonid" w:date="2018-03-18T17:50:00Z"/>
          <w:sz w:val="48"/>
          <w:szCs w:val="48"/>
          <w:lang w:val="ru-RU"/>
        </w:rPr>
      </w:pPr>
      <w:ins w:id="1066" w:author="Leonid" w:date="2018-03-18T17:50:00Z">
        <w:r>
          <w:rPr>
            <w:sz w:val="48"/>
            <w:szCs w:val="48"/>
            <w:lang w:val="ru-RU"/>
          </w:rPr>
          <w:lastRenderedPageBreak/>
          <w:t xml:space="preserve">   И он ушел звонить.</w:t>
        </w:r>
      </w:ins>
    </w:p>
    <w:p w:rsidR="00F53151" w:rsidRDefault="00575679">
      <w:pPr>
        <w:rPr>
          <w:ins w:id="1067" w:author="Leonid" w:date="2018-03-18T20:08:00Z"/>
          <w:sz w:val="48"/>
          <w:szCs w:val="48"/>
          <w:lang w:val="ru-RU"/>
        </w:rPr>
      </w:pPr>
      <w:ins w:id="1068" w:author="Leonid" w:date="2018-03-18T17:50:00Z">
        <w:r>
          <w:rPr>
            <w:sz w:val="48"/>
            <w:szCs w:val="48"/>
            <w:lang w:val="ru-RU"/>
          </w:rPr>
          <w:t xml:space="preserve">  Любочка задумалась. Как в этой жизни все странно складывается.</w:t>
        </w:r>
      </w:ins>
      <w:ins w:id="1069" w:author="Leonid" w:date="2018-03-18T17:51:00Z">
        <w:r>
          <w:rPr>
            <w:sz w:val="48"/>
            <w:szCs w:val="48"/>
            <w:lang w:val="ru-RU"/>
          </w:rPr>
          <w:t xml:space="preserve"> Еще вчера утром,она ни о чем не подозревала. А сегодня уже выходит замуж.</w:t>
        </w:r>
      </w:ins>
      <w:ins w:id="1070" w:author="Leonid" w:date="2018-03-18T19:45:00Z">
        <w:r w:rsidR="00092DDF">
          <w:rPr>
            <w:sz w:val="48"/>
            <w:szCs w:val="48"/>
            <w:lang w:val="ru-RU"/>
          </w:rPr>
          <w:t xml:space="preserve"> Она уже пол года работает у Авнера в бюро.</w:t>
        </w:r>
      </w:ins>
      <w:ins w:id="1071" w:author="Leonid" w:date="2018-03-18T19:46:00Z">
        <w:r w:rsidR="00092DDF">
          <w:rPr>
            <w:sz w:val="48"/>
            <w:szCs w:val="48"/>
            <w:lang w:val="ru-RU"/>
          </w:rPr>
          <w:t xml:space="preserve"> Там рабо</w:t>
        </w:r>
      </w:ins>
      <w:ins w:id="1072" w:author="Leonid" w:date="2018-03-18T19:47:00Z">
        <w:r w:rsidR="00092DDF">
          <w:rPr>
            <w:sz w:val="48"/>
            <w:szCs w:val="48"/>
            <w:lang w:val="ru-RU"/>
          </w:rPr>
          <w:t>тает еще</w:t>
        </w:r>
        <w:r w:rsidR="00823F90">
          <w:rPr>
            <w:sz w:val="48"/>
            <w:szCs w:val="48"/>
            <w:lang w:val="ru-RU"/>
          </w:rPr>
          <w:t xml:space="preserve"> пять человек. Три женщины и дв</w:t>
        </w:r>
      </w:ins>
      <w:ins w:id="1073" w:author="Leonid" w:date="2018-06-04T19:21:00Z">
        <w:r w:rsidR="00823F90">
          <w:rPr>
            <w:sz w:val="48"/>
            <w:szCs w:val="48"/>
            <w:lang w:val="ru-RU"/>
          </w:rPr>
          <w:t>ое</w:t>
        </w:r>
      </w:ins>
      <w:ins w:id="1074" w:author="Leonid" w:date="2018-03-18T19:47:00Z">
        <w:r w:rsidR="00823F90">
          <w:rPr>
            <w:sz w:val="48"/>
            <w:szCs w:val="48"/>
            <w:lang w:val="ru-RU"/>
          </w:rPr>
          <w:t xml:space="preserve"> мужчин</w:t>
        </w:r>
        <w:r w:rsidR="00092DDF">
          <w:rPr>
            <w:sz w:val="48"/>
            <w:szCs w:val="48"/>
            <w:lang w:val="ru-RU"/>
          </w:rPr>
          <w:t xml:space="preserve">. Среди женщин все время одни и те же разговоры: какой Авнер красавец </w:t>
        </w:r>
      </w:ins>
      <w:ins w:id="1075" w:author="Leonid" w:date="2018-03-18T19:51:00Z">
        <w:r w:rsidR="00092DDF">
          <w:rPr>
            <w:sz w:val="48"/>
            <w:szCs w:val="48"/>
            <w:lang w:val="ru-RU"/>
          </w:rPr>
          <w:t>–</w:t>
        </w:r>
      </w:ins>
      <w:ins w:id="1076" w:author="Leonid" w:date="2018-03-18T19:47:00Z">
        <w:r w:rsidR="00092DDF">
          <w:rPr>
            <w:sz w:val="48"/>
            <w:szCs w:val="48"/>
            <w:lang w:val="ru-RU"/>
          </w:rPr>
          <w:t xml:space="preserve"> мужчина,</w:t>
        </w:r>
      </w:ins>
      <w:ins w:id="1077" w:author="Leonid" w:date="2018-03-18T19:51:00Z">
        <w:r w:rsidR="00092DDF">
          <w:rPr>
            <w:sz w:val="48"/>
            <w:szCs w:val="48"/>
            <w:lang w:val="ru-RU"/>
          </w:rPr>
          <w:t xml:space="preserve"> что случилось в его семье, и почему он на женщин не обращает внимания.</w:t>
        </w:r>
      </w:ins>
      <w:ins w:id="1078" w:author="Leonid" w:date="2018-03-18T19:52:00Z">
        <w:r w:rsidR="00092DDF">
          <w:rPr>
            <w:sz w:val="48"/>
            <w:szCs w:val="48"/>
            <w:lang w:val="ru-RU"/>
          </w:rPr>
          <w:t xml:space="preserve"> Все женщины были моложе Любочки и красивее Любочки. У всех были мужья и дети, и, похоже, все были в Авнера влюблены.</w:t>
        </w:r>
      </w:ins>
      <w:ins w:id="1079" w:author="Leonid" w:date="2018-03-18T19:53:00Z">
        <w:r w:rsidR="00092DDF">
          <w:rPr>
            <w:sz w:val="48"/>
            <w:szCs w:val="48"/>
            <w:lang w:val="ru-RU"/>
          </w:rPr>
          <w:t xml:space="preserve"> Н</w:t>
        </w:r>
      </w:ins>
      <w:ins w:id="1080" w:author="Leonid" w:date="2018-03-18T19:54:00Z">
        <w:r w:rsidR="00092DDF">
          <w:rPr>
            <w:sz w:val="48"/>
            <w:szCs w:val="48"/>
            <w:lang w:val="ru-RU"/>
          </w:rPr>
          <w:t>о он ни на кого не обращал внимания и сохранял дистанцию. Б</w:t>
        </w:r>
      </w:ins>
      <w:ins w:id="1081" w:author="Leonid" w:date="2018-03-18T19:55:00Z">
        <w:r w:rsidR="00092DDF">
          <w:rPr>
            <w:sz w:val="48"/>
            <w:szCs w:val="48"/>
            <w:lang w:val="ru-RU"/>
          </w:rPr>
          <w:t xml:space="preserve">ыл корректен, вежлив и разговаривал только о работе. </w:t>
        </w:r>
      </w:ins>
      <w:ins w:id="1082" w:author="Leonid" w:date="2018-03-18T19:56:00Z">
        <w:r w:rsidR="001429AB">
          <w:rPr>
            <w:sz w:val="48"/>
            <w:szCs w:val="48"/>
            <w:lang w:val="ru-RU"/>
          </w:rPr>
          <w:t>Красивых глаз и восхищенных взглядо</w:t>
        </w:r>
        <w:r w:rsidR="00BB3D5A">
          <w:rPr>
            <w:sz w:val="48"/>
            <w:szCs w:val="48"/>
            <w:lang w:val="ru-RU"/>
          </w:rPr>
          <w:t>в он вообще не замечал. Любочка</w:t>
        </w:r>
        <w:r w:rsidR="0016318B">
          <w:rPr>
            <w:sz w:val="48"/>
            <w:szCs w:val="48"/>
            <w:lang w:val="ru-RU"/>
          </w:rPr>
          <w:t xml:space="preserve"> среди этих ж</w:t>
        </w:r>
      </w:ins>
      <w:ins w:id="1083" w:author="Leonid" w:date="2018-03-18T23:07:00Z">
        <w:r w:rsidR="0016318B">
          <w:rPr>
            <w:sz w:val="48"/>
            <w:szCs w:val="48"/>
            <w:lang w:val="ru-RU"/>
          </w:rPr>
          <w:t>е</w:t>
        </w:r>
      </w:ins>
      <w:ins w:id="1084" w:author="Leonid" w:date="2018-03-18T19:56:00Z">
        <w:r w:rsidR="001429AB">
          <w:rPr>
            <w:sz w:val="48"/>
            <w:szCs w:val="48"/>
            <w:lang w:val="ru-RU"/>
          </w:rPr>
          <w:t>нщин была самая старшая.</w:t>
        </w:r>
      </w:ins>
      <w:ins w:id="1085" w:author="Leonid" w:date="2018-03-18T19:57:00Z">
        <w:r w:rsidR="001429AB">
          <w:rPr>
            <w:sz w:val="48"/>
            <w:szCs w:val="48"/>
            <w:lang w:val="ru-RU"/>
          </w:rPr>
          <w:t xml:space="preserve"> Она не была так красиво </w:t>
        </w:r>
        <w:r w:rsidR="001429AB">
          <w:rPr>
            <w:sz w:val="48"/>
            <w:szCs w:val="48"/>
            <w:lang w:val="ru-RU"/>
          </w:rPr>
          <w:lastRenderedPageBreak/>
          <w:t>одета, и не была так накрашена.</w:t>
        </w:r>
      </w:ins>
      <w:ins w:id="1086" w:author="Leonid" w:date="2018-03-25T14:47:00Z">
        <w:r w:rsidR="00230F60">
          <w:rPr>
            <w:sz w:val="48"/>
            <w:szCs w:val="48"/>
            <w:lang w:val="ru-RU"/>
          </w:rPr>
          <w:t xml:space="preserve"> </w:t>
        </w:r>
      </w:ins>
      <w:ins w:id="1087" w:author="Leonid" w:date="2018-03-18T19:58:00Z">
        <w:r w:rsidR="001429AB">
          <w:rPr>
            <w:sz w:val="48"/>
            <w:szCs w:val="48"/>
            <w:lang w:val="ru-RU"/>
          </w:rPr>
          <w:t>Никто, в том числе и сама Любочка, не смог бы предположить, что Авнер обратит внимание именно на нее, отступит от своих принципов и</w:t>
        </w:r>
      </w:ins>
      <w:ins w:id="1088" w:author="Leonid" w:date="2018-07-11T12:53:00Z">
        <w:r w:rsidR="001F3071">
          <w:rPr>
            <w:sz w:val="48"/>
            <w:szCs w:val="48"/>
            <w:lang w:val="ru-RU"/>
          </w:rPr>
          <w:t>,</w:t>
        </w:r>
      </w:ins>
      <w:ins w:id="1089" w:author="Leonid" w:date="2018-03-18T19:58:00Z">
        <w:r w:rsidR="001429AB">
          <w:rPr>
            <w:sz w:val="48"/>
            <w:szCs w:val="48"/>
            <w:lang w:val="ru-RU"/>
          </w:rPr>
          <w:t xml:space="preserve"> в течение одного дня</w:t>
        </w:r>
      </w:ins>
      <w:ins w:id="1090" w:author="Leonid" w:date="2018-07-11T12:53:00Z">
        <w:r w:rsidR="001F3071">
          <w:rPr>
            <w:sz w:val="48"/>
            <w:szCs w:val="48"/>
            <w:lang w:val="ru-RU"/>
          </w:rPr>
          <w:t>,</w:t>
        </w:r>
      </w:ins>
      <w:ins w:id="1091" w:author="Leonid" w:date="2018-03-18T19:58:00Z">
        <w:r w:rsidR="001429AB">
          <w:rPr>
            <w:sz w:val="48"/>
            <w:szCs w:val="48"/>
            <w:lang w:val="ru-RU"/>
          </w:rPr>
          <w:t xml:space="preserve"> вдруг решит на ней жениться.</w:t>
        </w:r>
      </w:ins>
      <w:ins w:id="1092" w:author="Leonid" w:date="2018-03-18T20:00:00Z">
        <w:r w:rsidR="001429AB">
          <w:rPr>
            <w:sz w:val="48"/>
            <w:szCs w:val="48"/>
            <w:lang w:val="ru-RU"/>
          </w:rPr>
          <w:t xml:space="preserve"> Любочке, как и всем остальным женщинам, Авнер нравился, как мужчина.</w:t>
        </w:r>
      </w:ins>
      <w:ins w:id="1093" w:author="Leonid" w:date="2018-03-18T20:01:00Z">
        <w:r w:rsidR="001429AB">
          <w:rPr>
            <w:sz w:val="48"/>
            <w:szCs w:val="48"/>
            <w:lang w:val="ru-RU"/>
          </w:rPr>
          <w:t xml:space="preserve"> Но она никогда ничего не предпринимала, чтобы его заинтересовать. Ей бы такое и в голову не пришло.</w:t>
        </w:r>
      </w:ins>
      <w:ins w:id="1094" w:author="Leonid" w:date="2018-03-18T20:02:00Z">
        <w:r w:rsidR="001429AB">
          <w:rPr>
            <w:sz w:val="48"/>
            <w:szCs w:val="48"/>
            <w:lang w:val="ru-RU"/>
          </w:rPr>
          <w:t xml:space="preserve"> Но</w:t>
        </w:r>
      </w:ins>
      <w:ins w:id="1095" w:author="Leonid" w:date="2018-06-25T10:58:00Z">
        <w:r w:rsidR="00A40C9E">
          <w:rPr>
            <w:sz w:val="48"/>
            <w:szCs w:val="48"/>
            <w:lang w:val="ru-RU"/>
          </w:rPr>
          <w:t>,</w:t>
        </w:r>
      </w:ins>
      <w:ins w:id="1096" w:author="Leonid" w:date="2018-03-18T20:02:00Z">
        <w:r w:rsidR="001429AB">
          <w:rPr>
            <w:sz w:val="48"/>
            <w:szCs w:val="48"/>
            <w:lang w:val="ru-RU"/>
          </w:rPr>
          <w:t xml:space="preserve"> когда Авнер стал за ней ухаживать, она, конечно все поняла, и, когда он об</w:t>
        </w:r>
      </w:ins>
      <w:ins w:id="1097" w:author="Leonid" w:date="2018-07-11T12:54:00Z">
        <w:r w:rsidR="001F3071">
          <w:rPr>
            <w:sz w:val="48"/>
            <w:szCs w:val="48"/>
            <w:lang w:val="ru-RU"/>
          </w:rPr>
          <w:t>ъ</w:t>
        </w:r>
      </w:ins>
      <w:ins w:id="1098" w:author="Leonid" w:date="2018-03-18T20:02:00Z">
        <w:r w:rsidR="001429AB">
          <w:rPr>
            <w:sz w:val="48"/>
            <w:szCs w:val="48"/>
            <w:lang w:val="ru-RU"/>
          </w:rPr>
          <w:t>яснился ей в любви, она уже была готова ответить на его чувство.</w:t>
        </w:r>
      </w:ins>
      <w:ins w:id="1099" w:author="Leonid" w:date="2018-03-18T20:04:00Z">
        <w:r w:rsidR="001429AB">
          <w:rPr>
            <w:sz w:val="48"/>
            <w:szCs w:val="48"/>
            <w:lang w:val="ru-RU"/>
          </w:rPr>
          <w:t xml:space="preserve"> Не полюбить Авнера было невозможно. Он открыл ей свою душу, и стал ей родным.</w:t>
        </w:r>
      </w:ins>
      <w:ins w:id="1100" w:author="Leonid" w:date="2018-03-18T20:06:00Z">
        <w:r w:rsidR="00F53151">
          <w:rPr>
            <w:sz w:val="48"/>
            <w:szCs w:val="48"/>
            <w:lang w:val="ru-RU"/>
          </w:rPr>
          <w:t xml:space="preserve"> Это произошло очень</w:t>
        </w:r>
        <w:r w:rsidR="00BB3D5A">
          <w:rPr>
            <w:sz w:val="48"/>
            <w:szCs w:val="48"/>
            <w:lang w:val="ru-RU"/>
          </w:rPr>
          <w:t xml:space="preserve"> быстро, и Любочка </w:t>
        </w:r>
      </w:ins>
      <w:ins w:id="1101" w:author="Leonid" w:date="2018-03-18T21:22:00Z">
        <w:r w:rsidR="00BB3D5A">
          <w:rPr>
            <w:sz w:val="48"/>
            <w:szCs w:val="48"/>
            <w:lang w:val="ru-RU"/>
          </w:rPr>
          <w:t>подумала</w:t>
        </w:r>
      </w:ins>
      <w:ins w:id="1102" w:author="Leonid" w:date="2018-03-18T20:06:00Z">
        <w:r w:rsidR="00F53151">
          <w:rPr>
            <w:sz w:val="48"/>
            <w:szCs w:val="48"/>
            <w:lang w:val="ru-RU"/>
          </w:rPr>
          <w:t>, что так было суждено. Н</w:t>
        </w:r>
      </w:ins>
      <w:ins w:id="1103" w:author="Leonid" w:date="2018-03-18T20:07:00Z">
        <w:r w:rsidR="00F53151">
          <w:rPr>
            <w:sz w:val="48"/>
            <w:szCs w:val="48"/>
            <w:lang w:val="ru-RU"/>
          </w:rPr>
          <w:t>езависимо друг от друга</w:t>
        </w:r>
      </w:ins>
      <w:ins w:id="1104" w:author="Leonid" w:date="2018-06-25T10:58:00Z">
        <w:r w:rsidR="00A40C9E">
          <w:rPr>
            <w:sz w:val="48"/>
            <w:szCs w:val="48"/>
            <w:lang w:val="ru-RU"/>
          </w:rPr>
          <w:t>,</w:t>
        </w:r>
      </w:ins>
      <w:ins w:id="1105" w:author="Leonid" w:date="2018-03-18T20:07:00Z">
        <w:r w:rsidR="00F53151">
          <w:rPr>
            <w:sz w:val="48"/>
            <w:szCs w:val="48"/>
            <w:lang w:val="ru-RU"/>
          </w:rPr>
          <w:t xml:space="preserve"> и Любочка и Авнер сделали вывод, что без высших сил тут не обошлось.</w:t>
        </w:r>
      </w:ins>
    </w:p>
    <w:p w:rsidR="00F53151" w:rsidRDefault="00F53151">
      <w:pPr>
        <w:rPr>
          <w:ins w:id="1106" w:author="Leonid" w:date="2018-03-18T20:08:00Z"/>
          <w:sz w:val="48"/>
          <w:szCs w:val="48"/>
          <w:lang w:val="ru-RU"/>
        </w:rPr>
      </w:pPr>
      <w:ins w:id="1107" w:author="Leonid" w:date="2018-03-18T20:08:00Z">
        <w:r>
          <w:rPr>
            <w:sz w:val="48"/>
            <w:szCs w:val="48"/>
            <w:lang w:val="ru-RU"/>
          </w:rPr>
          <w:lastRenderedPageBreak/>
          <w:t xml:space="preserve">  Тем временем</w:t>
        </w:r>
      </w:ins>
      <w:ins w:id="1108" w:author="Leonid" w:date="2018-06-25T10:58:00Z">
        <w:r w:rsidR="00184406">
          <w:rPr>
            <w:sz w:val="48"/>
            <w:szCs w:val="48"/>
            <w:lang w:val="ru-RU"/>
          </w:rPr>
          <w:t>,</w:t>
        </w:r>
      </w:ins>
      <w:ins w:id="1109" w:author="Leonid" w:date="2018-03-18T20:08:00Z">
        <w:r>
          <w:rPr>
            <w:sz w:val="48"/>
            <w:szCs w:val="48"/>
            <w:lang w:val="ru-RU"/>
          </w:rPr>
          <w:t xml:space="preserve"> Авнер вернулся из кабинета.</w:t>
        </w:r>
      </w:ins>
    </w:p>
    <w:p w:rsidR="00F53151" w:rsidRDefault="00F53151">
      <w:pPr>
        <w:rPr>
          <w:ins w:id="1110" w:author="Leonid" w:date="2018-03-18T20:11:00Z"/>
          <w:sz w:val="48"/>
          <w:szCs w:val="48"/>
          <w:lang w:val="ru-RU"/>
        </w:rPr>
      </w:pPr>
      <w:ins w:id="1111" w:author="Leonid" w:date="2018-03-18T20:08:00Z">
        <w:r>
          <w:rPr>
            <w:sz w:val="48"/>
            <w:szCs w:val="48"/>
            <w:lang w:val="ru-RU"/>
          </w:rPr>
          <w:t xml:space="preserve">  -Ну, я договорился. Заказчик подождет пару дней, тем более, что в договоре я заложил небольшой резерв.</w:t>
        </w:r>
      </w:ins>
      <w:ins w:id="1112" w:author="Leonid" w:date="2018-03-18T20:09:00Z">
        <w:r>
          <w:rPr>
            <w:sz w:val="48"/>
            <w:szCs w:val="48"/>
            <w:lang w:val="ru-RU"/>
          </w:rPr>
          <w:t xml:space="preserve"> М</w:t>
        </w:r>
      </w:ins>
      <w:ins w:id="1113" w:author="Leonid" w:date="2018-03-18T20:10:00Z">
        <w:r>
          <w:rPr>
            <w:sz w:val="48"/>
            <w:szCs w:val="48"/>
            <w:lang w:val="ru-RU"/>
          </w:rPr>
          <w:t xml:space="preserve">ы с тобой закончим свои дела, а потом возьмемся опять за этот проект. Так мы едем к тебе? Я </w:t>
        </w:r>
      </w:ins>
      <w:ins w:id="1114" w:author="Leonid" w:date="2018-03-18T20:11:00Z">
        <w:r>
          <w:rPr>
            <w:sz w:val="48"/>
            <w:szCs w:val="48"/>
            <w:lang w:val="ru-RU"/>
          </w:rPr>
          <w:t>возьму чемоданы. Надо упаковать твои вещи. Поехали. У нас много дел.</w:t>
        </w:r>
      </w:ins>
    </w:p>
    <w:p w:rsidR="00F53151" w:rsidRDefault="00F53151">
      <w:pPr>
        <w:rPr>
          <w:ins w:id="1115" w:author="Leonid" w:date="2018-03-18T20:12:00Z"/>
          <w:sz w:val="48"/>
          <w:szCs w:val="48"/>
          <w:lang w:val="ru-RU"/>
        </w:rPr>
      </w:pPr>
      <w:ins w:id="1116" w:author="Leonid" w:date="2018-03-18T20:12:00Z">
        <w:r>
          <w:rPr>
            <w:sz w:val="48"/>
            <w:szCs w:val="48"/>
            <w:lang w:val="ru-RU"/>
          </w:rPr>
          <w:t xml:space="preserve">  И они отправились в путь.</w:t>
        </w:r>
      </w:ins>
    </w:p>
    <w:p w:rsidR="00F53151" w:rsidRDefault="00F53151">
      <w:pPr>
        <w:rPr>
          <w:ins w:id="1117" w:author="Leonid" w:date="2018-03-18T20:13:00Z"/>
          <w:sz w:val="48"/>
          <w:szCs w:val="48"/>
          <w:lang w:val="ru-RU"/>
        </w:rPr>
      </w:pPr>
      <w:ins w:id="1118" w:author="Leonid" w:date="2018-03-18T20:12:00Z">
        <w:r>
          <w:rPr>
            <w:sz w:val="48"/>
            <w:szCs w:val="48"/>
            <w:lang w:val="ru-RU"/>
          </w:rPr>
          <w:t xml:space="preserve">  -Авнер, куда мы едем? Я живу в другом конце города.</w:t>
        </w:r>
      </w:ins>
    </w:p>
    <w:p w:rsidR="00F53151" w:rsidRDefault="00F53151">
      <w:pPr>
        <w:rPr>
          <w:ins w:id="1119" w:author="Leonid" w:date="2018-03-18T20:13:00Z"/>
          <w:sz w:val="48"/>
          <w:szCs w:val="48"/>
          <w:lang w:val="ru-RU"/>
        </w:rPr>
      </w:pPr>
      <w:ins w:id="1120" w:author="Leonid" w:date="2018-03-18T20:13:00Z">
        <w:r>
          <w:rPr>
            <w:sz w:val="48"/>
            <w:szCs w:val="48"/>
            <w:lang w:val="ru-RU"/>
          </w:rPr>
          <w:t xml:space="preserve">  -Сейчас увидишь.</w:t>
        </w:r>
      </w:ins>
    </w:p>
    <w:p w:rsidR="00F53151" w:rsidRDefault="00F53151">
      <w:pPr>
        <w:rPr>
          <w:ins w:id="1121" w:author="Leonid" w:date="2018-03-18T20:14:00Z"/>
          <w:sz w:val="48"/>
          <w:szCs w:val="48"/>
          <w:lang w:val="ru-RU"/>
        </w:rPr>
      </w:pPr>
      <w:ins w:id="1122" w:author="Leonid" w:date="2018-03-18T20:13:00Z">
        <w:r>
          <w:rPr>
            <w:sz w:val="48"/>
            <w:szCs w:val="48"/>
            <w:lang w:val="ru-RU"/>
          </w:rPr>
          <w:t xml:space="preserve">  Они уже парковались на стоянке торгового центра. </w:t>
        </w:r>
      </w:ins>
      <w:ins w:id="1123" w:author="Leonid" w:date="2018-03-18T20:14:00Z">
        <w:r>
          <w:rPr>
            <w:sz w:val="48"/>
            <w:szCs w:val="48"/>
            <w:lang w:val="ru-RU"/>
          </w:rPr>
          <w:t>Авнер привел Любочку в ювелирный магазин.</w:t>
        </w:r>
      </w:ins>
    </w:p>
    <w:p w:rsidR="00F53151" w:rsidRDefault="00F53151">
      <w:pPr>
        <w:rPr>
          <w:ins w:id="1124" w:author="Leonid" w:date="2018-03-18T20:15:00Z"/>
          <w:sz w:val="48"/>
          <w:szCs w:val="48"/>
          <w:lang w:val="ru-RU"/>
        </w:rPr>
      </w:pPr>
      <w:ins w:id="1125" w:author="Leonid" w:date="2018-03-18T20:14:00Z">
        <w:r>
          <w:rPr>
            <w:sz w:val="48"/>
            <w:szCs w:val="48"/>
            <w:lang w:val="ru-RU"/>
          </w:rPr>
          <w:t xml:space="preserve">  -С сегодняшнего дня</w:t>
        </w:r>
      </w:ins>
      <w:ins w:id="1126" w:author="Leonid" w:date="2018-06-25T10:59:00Z">
        <w:r w:rsidR="00184406">
          <w:rPr>
            <w:sz w:val="48"/>
            <w:szCs w:val="48"/>
            <w:lang w:val="ru-RU"/>
          </w:rPr>
          <w:t>,</w:t>
        </w:r>
      </w:ins>
      <w:ins w:id="1127" w:author="Leonid" w:date="2018-03-18T20:14:00Z">
        <w:r>
          <w:rPr>
            <w:sz w:val="48"/>
            <w:szCs w:val="48"/>
            <w:lang w:val="ru-RU"/>
          </w:rPr>
          <w:t xml:space="preserve"> ты </w:t>
        </w:r>
      </w:ins>
      <w:ins w:id="1128" w:author="Leonid" w:date="2018-03-18T20:15:00Z">
        <w:r>
          <w:rPr>
            <w:sz w:val="48"/>
            <w:szCs w:val="48"/>
            <w:lang w:val="ru-RU"/>
          </w:rPr>
          <w:t>–</w:t>
        </w:r>
      </w:ins>
      <w:ins w:id="1129" w:author="Leonid" w:date="2018-03-18T20:14:00Z">
        <w:r>
          <w:rPr>
            <w:sz w:val="48"/>
            <w:szCs w:val="48"/>
            <w:lang w:val="ru-RU"/>
          </w:rPr>
          <w:t xml:space="preserve"> моя </w:t>
        </w:r>
      </w:ins>
      <w:ins w:id="1130" w:author="Leonid" w:date="2018-03-18T20:15:00Z">
        <w:r>
          <w:rPr>
            <w:sz w:val="48"/>
            <w:szCs w:val="48"/>
            <w:lang w:val="ru-RU"/>
          </w:rPr>
          <w:t>невеста. Нужно купить кольцо.</w:t>
        </w:r>
      </w:ins>
    </w:p>
    <w:p w:rsidR="00F53151" w:rsidRDefault="00F53151">
      <w:pPr>
        <w:rPr>
          <w:ins w:id="1131" w:author="Leonid" w:date="2018-03-18T20:15:00Z"/>
          <w:sz w:val="48"/>
          <w:szCs w:val="48"/>
          <w:lang w:val="ru-RU"/>
        </w:rPr>
      </w:pPr>
      <w:ins w:id="1132" w:author="Leonid" w:date="2018-03-18T20:15:00Z">
        <w:r>
          <w:rPr>
            <w:sz w:val="48"/>
            <w:szCs w:val="48"/>
            <w:lang w:val="ru-RU"/>
          </w:rPr>
          <w:lastRenderedPageBreak/>
          <w:t xml:space="preserve">  И они зашли в магазин. Подошел продавец.</w:t>
        </w:r>
      </w:ins>
    </w:p>
    <w:p w:rsidR="00F53151" w:rsidRDefault="00F53151">
      <w:pPr>
        <w:rPr>
          <w:ins w:id="1133" w:author="Leonid" w:date="2018-03-18T20:16:00Z"/>
          <w:sz w:val="48"/>
          <w:szCs w:val="48"/>
          <w:lang w:val="ru-RU"/>
        </w:rPr>
      </w:pPr>
      <w:ins w:id="1134" w:author="Leonid" w:date="2018-03-18T20:16:00Z">
        <w:r>
          <w:rPr>
            <w:sz w:val="48"/>
            <w:szCs w:val="48"/>
            <w:lang w:val="ru-RU"/>
          </w:rPr>
          <w:t xml:space="preserve">  -Нам нужен комплект: кольцо с бриллиантом и кулон с бриллиантом.</w:t>
        </w:r>
      </w:ins>
    </w:p>
    <w:p w:rsidR="00E2120C" w:rsidRDefault="00E2120C">
      <w:pPr>
        <w:rPr>
          <w:ins w:id="1135" w:author="Leonid" w:date="2018-03-18T20:17:00Z"/>
          <w:sz w:val="48"/>
          <w:szCs w:val="48"/>
          <w:lang w:val="ru-RU"/>
        </w:rPr>
      </w:pPr>
      <w:ins w:id="1136" w:author="Leonid" w:date="2018-03-18T20:16:00Z">
        <w:r>
          <w:rPr>
            <w:sz w:val="48"/>
            <w:szCs w:val="48"/>
            <w:lang w:val="ru-RU"/>
          </w:rPr>
          <w:t xml:space="preserve">  Продавец показал им несколько вариантов.</w:t>
        </w:r>
      </w:ins>
    </w:p>
    <w:p w:rsidR="00E2120C" w:rsidRDefault="00E2120C">
      <w:pPr>
        <w:rPr>
          <w:ins w:id="1137" w:author="Leonid" w:date="2018-03-18T20:17:00Z"/>
          <w:sz w:val="48"/>
          <w:szCs w:val="48"/>
          <w:lang w:val="ru-RU"/>
        </w:rPr>
      </w:pPr>
      <w:ins w:id="1138" w:author="Leonid" w:date="2018-03-18T20:17:00Z">
        <w:r>
          <w:rPr>
            <w:sz w:val="48"/>
            <w:szCs w:val="48"/>
            <w:lang w:val="ru-RU"/>
          </w:rPr>
          <w:t xml:space="preserve">  -Любочка, выбирай.</w:t>
        </w:r>
      </w:ins>
    </w:p>
    <w:p w:rsidR="00E2120C" w:rsidRDefault="00E2120C">
      <w:pPr>
        <w:rPr>
          <w:ins w:id="1139" w:author="Leonid" w:date="2018-03-18T20:17:00Z"/>
          <w:sz w:val="48"/>
          <w:szCs w:val="48"/>
          <w:lang w:val="ru-RU"/>
        </w:rPr>
      </w:pPr>
      <w:ins w:id="1140" w:author="Leonid" w:date="2018-03-18T20:17:00Z">
        <w:r>
          <w:rPr>
            <w:sz w:val="48"/>
            <w:szCs w:val="48"/>
            <w:lang w:val="ru-RU"/>
          </w:rPr>
          <w:t xml:space="preserve">  Любочка была в шоке. </w:t>
        </w:r>
      </w:ins>
    </w:p>
    <w:p w:rsidR="00E2120C" w:rsidRDefault="00E2120C">
      <w:pPr>
        <w:rPr>
          <w:ins w:id="1141" w:author="Leonid" w:date="2018-03-18T20:18:00Z"/>
          <w:sz w:val="48"/>
          <w:szCs w:val="48"/>
          <w:lang w:val="ru-RU"/>
        </w:rPr>
      </w:pPr>
      <w:ins w:id="1142" w:author="Leonid" w:date="2018-03-18T20:17:00Z">
        <w:r>
          <w:rPr>
            <w:sz w:val="48"/>
            <w:szCs w:val="48"/>
            <w:lang w:val="ru-RU"/>
          </w:rPr>
          <w:t xml:space="preserve">  -Авнер, посмотри, сколько это стоит.</w:t>
        </w:r>
      </w:ins>
    </w:p>
    <w:p w:rsidR="00E2120C" w:rsidRDefault="00E2120C">
      <w:pPr>
        <w:rPr>
          <w:ins w:id="1143" w:author="Leonid" w:date="2018-03-18T20:19:00Z"/>
          <w:sz w:val="48"/>
          <w:szCs w:val="48"/>
          <w:lang w:val="ru-RU"/>
        </w:rPr>
      </w:pPr>
      <w:ins w:id="1144" w:author="Leonid" w:date="2018-03-18T20:18:00Z">
        <w:r>
          <w:rPr>
            <w:sz w:val="48"/>
            <w:szCs w:val="48"/>
            <w:lang w:val="ru-RU"/>
          </w:rPr>
          <w:t xml:space="preserve">  -Любочка, это не твой вопрос. Ты подозреваешь, что у меня не хватит денег?</w:t>
        </w:r>
      </w:ins>
    </w:p>
    <w:p w:rsidR="00E2120C" w:rsidRDefault="00E2120C">
      <w:pPr>
        <w:rPr>
          <w:ins w:id="1145" w:author="Leonid" w:date="2018-03-18T20:19:00Z"/>
          <w:sz w:val="48"/>
          <w:szCs w:val="48"/>
          <w:lang w:val="ru-RU"/>
        </w:rPr>
      </w:pPr>
      <w:ins w:id="1146" w:author="Leonid" w:date="2018-03-18T20:19:00Z">
        <w:r>
          <w:rPr>
            <w:sz w:val="48"/>
            <w:szCs w:val="48"/>
            <w:lang w:val="ru-RU"/>
          </w:rPr>
          <w:t xml:space="preserve">  -Нет. Нет. Что ты?</w:t>
        </w:r>
      </w:ins>
    </w:p>
    <w:p w:rsidR="00E2120C" w:rsidRDefault="00E2120C">
      <w:pPr>
        <w:rPr>
          <w:ins w:id="1147" w:author="Leonid" w:date="2018-03-18T20:20:00Z"/>
          <w:sz w:val="48"/>
          <w:szCs w:val="48"/>
          <w:lang w:val="ru-RU"/>
        </w:rPr>
      </w:pPr>
      <w:ins w:id="1148" w:author="Leonid" w:date="2018-03-18T20:19:00Z">
        <w:r>
          <w:rPr>
            <w:sz w:val="48"/>
            <w:szCs w:val="48"/>
            <w:lang w:val="ru-RU"/>
          </w:rPr>
          <w:t xml:space="preserve">  -Примерь вот это. Мне очень нравится.</w:t>
        </w:r>
      </w:ins>
    </w:p>
    <w:p w:rsidR="007A1095" w:rsidRDefault="00E2120C">
      <w:pPr>
        <w:rPr>
          <w:ins w:id="1149" w:author="Leonid" w:date="2018-03-18T20:31:00Z"/>
          <w:sz w:val="48"/>
          <w:szCs w:val="48"/>
          <w:lang w:val="ru-RU"/>
        </w:rPr>
      </w:pPr>
      <w:ins w:id="1150" w:author="Leonid" w:date="2018-03-18T20:20:00Z">
        <w:r>
          <w:rPr>
            <w:sz w:val="48"/>
            <w:szCs w:val="48"/>
            <w:lang w:val="ru-RU"/>
          </w:rPr>
          <w:t xml:space="preserve">  И он </w:t>
        </w:r>
      </w:ins>
      <w:ins w:id="1151" w:author="Leonid" w:date="2018-03-18T20:23:00Z">
        <w:r>
          <w:rPr>
            <w:sz w:val="48"/>
            <w:szCs w:val="48"/>
            <w:lang w:val="ru-RU"/>
          </w:rPr>
          <w:t>примерил ей обновки.</w:t>
        </w:r>
      </w:ins>
      <w:ins w:id="1152" w:author="Leonid" w:date="2018-03-18T20:24:00Z">
        <w:r>
          <w:rPr>
            <w:sz w:val="48"/>
            <w:szCs w:val="48"/>
            <w:lang w:val="ru-RU"/>
          </w:rPr>
          <w:t xml:space="preserve"> Любочка еще была в шоке, а б</w:t>
        </w:r>
      </w:ins>
      <w:ins w:id="1153" w:author="Leonid" w:date="2018-03-18T20:23:00Z">
        <w:r>
          <w:rPr>
            <w:sz w:val="48"/>
            <w:szCs w:val="48"/>
            <w:lang w:val="ru-RU"/>
          </w:rPr>
          <w:t>риллиант</w:t>
        </w:r>
      </w:ins>
      <w:ins w:id="1154" w:author="Leonid" w:date="2018-03-18T20:24:00Z">
        <w:r>
          <w:rPr>
            <w:sz w:val="48"/>
            <w:szCs w:val="48"/>
            <w:lang w:val="ru-RU"/>
          </w:rPr>
          <w:t>ы</w:t>
        </w:r>
      </w:ins>
      <w:ins w:id="1155" w:author="Leonid" w:date="2018-03-18T20:23:00Z">
        <w:r>
          <w:rPr>
            <w:sz w:val="48"/>
            <w:szCs w:val="48"/>
            <w:lang w:val="ru-RU"/>
          </w:rPr>
          <w:t xml:space="preserve"> уже сверкал</w:t>
        </w:r>
      </w:ins>
      <w:ins w:id="1156" w:author="Leonid" w:date="2018-03-18T20:25:00Z">
        <w:r>
          <w:rPr>
            <w:sz w:val="48"/>
            <w:szCs w:val="48"/>
            <w:lang w:val="ru-RU"/>
          </w:rPr>
          <w:t>и</w:t>
        </w:r>
      </w:ins>
      <w:ins w:id="1157" w:author="Leonid" w:date="2018-03-18T20:23:00Z">
        <w:r>
          <w:rPr>
            <w:sz w:val="48"/>
            <w:szCs w:val="48"/>
            <w:lang w:val="ru-RU"/>
          </w:rPr>
          <w:t xml:space="preserve"> на </w:t>
        </w:r>
      </w:ins>
      <w:ins w:id="1158" w:author="Leonid" w:date="2018-03-18T20:25:00Z">
        <w:r>
          <w:rPr>
            <w:sz w:val="48"/>
            <w:szCs w:val="48"/>
            <w:lang w:val="ru-RU"/>
          </w:rPr>
          <w:t>ее</w:t>
        </w:r>
      </w:ins>
      <w:ins w:id="1159" w:author="Leonid" w:date="2018-03-18T20:23:00Z">
        <w:r>
          <w:rPr>
            <w:sz w:val="48"/>
            <w:szCs w:val="48"/>
            <w:lang w:val="ru-RU"/>
          </w:rPr>
          <w:t xml:space="preserve"> груди</w:t>
        </w:r>
      </w:ins>
      <w:ins w:id="1160" w:author="Leonid" w:date="2018-03-18T20:25:00Z">
        <w:r>
          <w:rPr>
            <w:sz w:val="48"/>
            <w:szCs w:val="48"/>
            <w:lang w:val="ru-RU"/>
          </w:rPr>
          <w:t xml:space="preserve"> и на ее руке. Авнер вынул кредитную карточку и расплатился</w:t>
        </w:r>
      </w:ins>
      <w:ins w:id="1161" w:author="Leonid" w:date="2018-03-18T20:26:00Z">
        <w:r>
          <w:rPr>
            <w:sz w:val="48"/>
            <w:szCs w:val="48"/>
            <w:lang w:val="ru-RU"/>
          </w:rPr>
          <w:t xml:space="preserve">. Они вышли из магазина. Любочка никак не могла прийти в себя. </w:t>
        </w:r>
      </w:ins>
      <w:ins w:id="1162" w:author="Leonid" w:date="2018-03-18T20:27:00Z">
        <w:r w:rsidR="007A1095">
          <w:rPr>
            <w:sz w:val="48"/>
            <w:szCs w:val="48"/>
            <w:lang w:val="ru-RU"/>
          </w:rPr>
          <w:t xml:space="preserve">А Авнер вздохнул с облегчением. Бриллиант сверкал на груди </w:t>
        </w:r>
        <w:r w:rsidR="007A1095">
          <w:rPr>
            <w:sz w:val="48"/>
            <w:szCs w:val="48"/>
            <w:lang w:val="ru-RU"/>
          </w:rPr>
          <w:lastRenderedPageBreak/>
          <w:t>его первой любимой женщины уже много лет.</w:t>
        </w:r>
      </w:ins>
      <w:ins w:id="1163" w:author="Leonid" w:date="2018-03-18T20:28:00Z">
        <w:r w:rsidR="007A1095">
          <w:rPr>
            <w:sz w:val="48"/>
            <w:szCs w:val="48"/>
            <w:lang w:val="ru-RU"/>
          </w:rPr>
          <w:t xml:space="preserve"> Теперь</w:t>
        </w:r>
      </w:ins>
      <w:ins w:id="1164" w:author="Leonid" w:date="2018-06-25T11:00:00Z">
        <w:r w:rsidR="00184406">
          <w:rPr>
            <w:sz w:val="48"/>
            <w:szCs w:val="48"/>
            <w:lang w:val="ru-RU"/>
          </w:rPr>
          <w:t>,</w:t>
        </w:r>
      </w:ins>
      <w:ins w:id="1165" w:author="Leonid" w:date="2018-03-18T20:28:00Z">
        <w:r w:rsidR="007A1095">
          <w:rPr>
            <w:sz w:val="48"/>
            <w:szCs w:val="48"/>
            <w:lang w:val="ru-RU"/>
          </w:rPr>
          <w:t xml:space="preserve"> почти такой же бриллиант</w:t>
        </w:r>
      </w:ins>
      <w:ins w:id="1166" w:author="Leonid" w:date="2018-06-25T11:00:00Z">
        <w:r w:rsidR="00184406">
          <w:rPr>
            <w:sz w:val="48"/>
            <w:szCs w:val="48"/>
            <w:lang w:val="ru-RU"/>
          </w:rPr>
          <w:t>,</w:t>
        </w:r>
      </w:ins>
      <w:ins w:id="1167" w:author="Leonid" w:date="2018-03-18T20:28:00Z">
        <w:r w:rsidR="007A1095">
          <w:rPr>
            <w:sz w:val="48"/>
            <w:szCs w:val="48"/>
            <w:lang w:val="ru-RU"/>
          </w:rPr>
          <w:t xml:space="preserve"> сверкал на груди его второй любимой женщины.</w:t>
        </w:r>
      </w:ins>
      <w:ins w:id="1168" w:author="Leonid" w:date="2018-03-18T20:29:00Z">
        <w:r w:rsidR="007A1095">
          <w:rPr>
            <w:sz w:val="48"/>
            <w:szCs w:val="48"/>
            <w:lang w:val="ru-RU"/>
          </w:rPr>
          <w:t xml:space="preserve"> А кольцо говорило о том, что все это очень серьезно. Авнер поверил, наконец, что он уже не будет одинок, что он устроил свою семейную жизнь.</w:t>
        </w:r>
      </w:ins>
      <w:ins w:id="1169" w:author="Leonid" w:date="2018-03-18T20:31:00Z">
        <w:r w:rsidR="007A1095">
          <w:rPr>
            <w:sz w:val="48"/>
            <w:szCs w:val="48"/>
            <w:lang w:val="ru-RU"/>
          </w:rPr>
          <w:t xml:space="preserve"> </w:t>
        </w:r>
      </w:ins>
    </w:p>
    <w:p w:rsidR="007A1095" w:rsidRDefault="007A1095">
      <w:pPr>
        <w:rPr>
          <w:ins w:id="1170" w:author="Leonid" w:date="2018-03-18T20:31:00Z"/>
          <w:sz w:val="48"/>
          <w:szCs w:val="48"/>
          <w:lang w:val="ru-RU"/>
        </w:rPr>
      </w:pPr>
      <w:ins w:id="1171" w:author="Leonid" w:date="2018-03-18T20:31:00Z">
        <w:r>
          <w:rPr>
            <w:sz w:val="48"/>
            <w:szCs w:val="48"/>
            <w:lang w:val="ru-RU"/>
          </w:rPr>
          <w:t xml:space="preserve">  Они сели в маши</w:t>
        </w:r>
        <w:r w:rsidR="00184406">
          <w:rPr>
            <w:sz w:val="48"/>
            <w:szCs w:val="48"/>
            <w:lang w:val="ru-RU"/>
          </w:rPr>
          <w:t>ну, и поехали к Любочке домой</w:t>
        </w:r>
      </w:ins>
      <w:ins w:id="1172" w:author="Leonid" w:date="2018-06-25T11:01:00Z">
        <w:r w:rsidR="00184406">
          <w:rPr>
            <w:sz w:val="48"/>
            <w:szCs w:val="48"/>
            <w:lang w:val="ru-RU"/>
          </w:rPr>
          <w:t>, с</w:t>
        </w:r>
      </w:ins>
      <w:ins w:id="1173" w:author="Leonid" w:date="2018-03-18T20:31:00Z">
        <w:r>
          <w:rPr>
            <w:sz w:val="48"/>
            <w:szCs w:val="48"/>
            <w:lang w:val="ru-RU"/>
          </w:rPr>
          <w:t xml:space="preserve">обирать вещи и документы. </w:t>
        </w:r>
      </w:ins>
    </w:p>
    <w:p w:rsidR="007A1095" w:rsidRDefault="007A1095">
      <w:pPr>
        <w:rPr>
          <w:ins w:id="1174" w:author="Leonid" w:date="2018-03-18T20:34:00Z"/>
          <w:sz w:val="48"/>
          <w:szCs w:val="48"/>
          <w:lang w:val="ru-RU"/>
        </w:rPr>
      </w:pPr>
      <w:ins w:id="1175" w:author="Leonid" w:date="2018-03-18T20:32:00Z">
        <w:r>
          <w:rPr>
            <w:sz w:val="48"/>
            <w:szCs w:val="48"/>
            <w:lang w:val="ru-RU"/>
          </w:rPr>
          <w:t xml:space="preserve">  И только, зайдя в свою квартиру, Любочка поняла, насколько теперь поменяется ее жизнь.</w:t>
        </w:r>
      </w:ins>
      <w:ins w:id="1176" w:author="Leonid" w:date="2018-03-18T20:33:00Z">
        <w:r>
          <w:rPr>
            <w:sz w:val="48"/>
            <w:szCs w:val="48"/>
            <w:lang w:val="ru-RU"/>
          </w:rPr>
          <w:t xml:space="preserve"> А Авнер уже целовал ее туда, где сверкал бриллиант. Теперь это было его любимое место.</w:t>
        </w:r>
      </w:ins>
    </w:p>
    <w:p w:rsidR="007A1095" w:rsidRDefault="007A1095">
      <w:pPr>
        <w:rPr>
          <w:ins w:id="1177" w:author="Leonid" w:date="2018-03-18T20:36:00Z"/>
          <w:sz w:val="48"/>
          <w:szCs w:val="48"/>
          <w:lang w:val="ru-RU"/>
        </w:rPr>
      </w:pPr>
      <w:ins w:id="1178" w:author="Leonid" w:date="2018-03-18T20:34:00Z">
        <w:r>
          <w:rPr>
            <w:sz w:val="48"/>
            <w:szCs w:val="48"/>
            <w:lang w:val="ru-RU"/>
          </w:rPr>
          <w:t xml:space="preserve">  -Любочка, этот кулон </w:t>
        </w:r>
      </w:ins>
      <w:ins w:id="1179" w:author="Leonid" w:date="2018-03-18T20:35:00Z">
        <w:r>
          <w:rPr>
            <w:sz w:val="48"/>
            <w:szCs w:val="48"/>
            <w:lang w:val="ru-RU"/>
          </w:rPr>
          <w:t>–</w:t>
        </w:r>
      </w:ins>
      <w:ins w:id="1180" w:author="Leonid" w:date="2018-03-18T20:34:00Z">
        <w:r>
          <w:rPr>
            <w:sz w:val="48"/>
            <w:szCs w:val="48"/>
            <w:lang w:val="ru-RU"/>
          </w:rPr>
          <w:t xml:space="preserve"> знак </w:t>
        </w:r>
      </w:ins>
      <w:ins w:id="1181" w:author="Leonid" w:date="2018-03-18T20:35:00Z">
        <w:r>
          <w:rPr>
            <w:sz w:val="48"/>
            <w:szCs w:val="48"/>
            <w:lang w:val="ru-RU"/>
          </w:rPr>
          <w:t>моей любви. Я прошу тебя, я хочу, чтобы он всегда был на твоей груди.</w:t>
        </w:r>
      </w:ins>
      <w:ins w:id="1182" w:author="Leonid" w:date="2018-03-18T20:36:00Z">
        <w:r>
          <w:rPr>
            <w:sz w:val="48"/>
            <w:szCs w:val="48"/>
            <w:lang w:val="ru-RU"/>
          </w:rPr>
          <w:t xml:space="preserve"> Хорошо?</w:t>
        </w:r>
      </w:ins>
    </w:p>
    <w:p w:rsidR="00225A94" w:rsidRDefault="007A1095">
      <w:pPr>
        <w:rPr>
          <w:ins w:id="1183" w:author="Leonid" w:date="2018-03-18T20:37:00Z"/>
          <w:sz w:val="48"/>
          <w:szCs w:val="48"/>
          <w:lang w:val="ru-RU"/>
        </w:rPr>
      </w:pPr>
      <w:ins w:id="1184" w:author="Leonid" w:date="2018-03-18T20:36:00Z">
        <w:r>
          <w:rPr>
            <w:sz w:val="48"/>
            <w:szCs w:val="48"/>
            <w:lang w:val="ru-RU"/>
          </w:rPr>
          <w:t xml:space="preserve">  -Хорошо. Конечно, Авнер. Я уже чувствую себя женой мил</w:t>
        </w:r>
      </w:ins>
      <w:ins w:id="1185" w:author="Leonid" w:date="2018-06-25T11:02:00Z">
        <w:r w:rsidR="00184406">
          <w:rPr>
            <w:sz w:val="48"/>
            <w:szCs w:val="48"/>
            <w:lang w:val="ru-RU"/>
          </w:rPr>
          <w:t>л</w:t>
        </w:r>
      </w:ins>
      <w:ins w:id="1186" w:author="Leonid" w:date="2018-03-18T20:36:00Z">
        <w:r>
          <w:rPr>
            <w:sz w:val="48"/>
            <w:szCs w:val="48"/>
            <w:lang w:val="ru-RU"/>
          </w:rPr>
          <w:t>и</w:t>
        </w:r>
      </w:ins>
      <w:ins w:id="1187" w:author="Leonid" w:date="2018-03-18T20:37:00Z">
        <w:r>
          <w:rPr>
            <w:sz w:val="48"/>
            <w:szCs w:val="48"/>
            <w:lang w:val="ru-RU"/>
          </w:rPr>
          <w:t>онера.</w:t>
        </w:r>
      </w:ins>
    </w:p>
    <w:p w:rsidR="00225A94" w:rsidRDefault="00225A94">
      <w:pPr>
        <w:rPr>
          <w:ins w:id="1188" w:author="Leonid" w:date="2018-03-18T20:38:00Z"/>
          <w:sz w:val="48"/>
          <w:szCs w:val="48"/>
          <w:lang w:val="ru-RU"/>
        </w:rPr>
      </w:pPr>
      <w:ins w:id="1189" w:author="Leonid" w:date="2018-03-18T20:37:00Z">
        <w:r>
          <w:rPr>
            <w:sz w:val="48"/>
            <w:szCs w:val="48"/>
            <w:lang w:val="ru-RU"/>
          </w:rPr>
          <w:lastRenderedPageBreak/>
          <w:t xml:space="preserve">  -И ты не ошибаешься. Приблизительно, это так.</w:t>
        </w:r>
      </w:ins>
      <w:ins w:id="1190" w:author="Leonid" w:date="2018-03-18T20:38:00Z">
        <w:r>
          <w:rPr>
            <w:sz w:val="48"/>
            <w:szCs w:val="48"/>
            <w:lang w:val="ru-RU"/>
          </w:rPr>
          <w:t xml:space="preserve"> Собирай вещи. Давай, я тебе помогу. У нас мало времени. У нас много дел.</w:t>
        </w:r>
      </w:ins>
    </w:p>
    <w:p w:rsidR="00225A94" w:rsidRDefault="00225A94">
      <w:pPr>
        <w:rPr>
          <w:ins w:id="1191" w:author="Leonid" w:date="2018-03-18T20:40:00Z"/>
          <w:sz w:val="48"/>
          <w:szCs w:val="48"/>
          <w:lang w:val="ru-RU"/>
        </w:rPr>
      </w:pPr>
      <w:ins w:id="1192" w:author="Leonid" w:date="2018-03-18T20:39:00Z">
        <w:r>
          <w:rPr>
            <w:sz w:val="48"/>
            <w:szCs w:val="48"/>
            <w:lang w:val="ru-RU"/>
          </w:rPr>
          <w:t xml:space="preserve">  В этот день</w:t>
        </w:r>
      </w:ins>
      <w:ins w:id="1193" w:author="Leonid" w:date="2018-06-25T11:02:00Z">
        <w:r w:rsidR="00184406">
          <w:rPr>
            <w:sz w:val="48"/>
            <w:szCs w:val="48"/>
            <w:lang w:val="ru-RU"/>
          </w:rPr>
          <w:t>,</w:t>
        </w:r>
      </w:ins>
      <w:ins w:id="1194" w:author="Leonid" w:date="2018-03-18T20:39:00Z">
        <w:r>
          <w:rPr>
            <w:sz w:val="48"/>
            <w:szCs w:val="48"/>
            <w:lang w:val="ru-RU"/>
          </w:rPr>
          <w:t xml:space="preserve"> они подали документы на заключение брака, перевезли любочкины вещи и закупили продукты в супермаркете.</w:t>
        </w:r>
      </w:ins>
    </w:p>
    <w:p w:rsidR="00225A94" w:rsidRDefault="00225A94">
      <w:pPr>
        <w:rPr>
          <w:ins w:id="1195" w:author="Leonid" w:date="2018-03-18T20:42:00Z"/>
          <w:sz w:val="48"/>
          <w:szCs w:val="48"/>
          <w:lang w:val="ru-RU"/>
        </w:rPr>
      </w:pPr>
      <w:ins w:id="1196" w:author="Leonid" w:date="2018-03-18T20:40:00Z">
        <w:r>
          <w:rPr>
            <w:sz w:val="48"/>
            <w:szCs w:val="48"/>
            <w:lang w:val="ru-RU"/>
          </w:rPr>
          <w:t xml:space="preserve">  В четыре ча</w:t>
        </w:r>
        <w:r w:rsidR="00FA5ED6">
          <w:rPr>
            <w:sz w:val="48"/>
            <w:szCs w:val="48"/>
            <w:lang w:val="ru-RU"/>
          </w:rPr>
          <w:t>са вечера</w:t>
        </w:r>
      </w:ins>
      <w:ins w:id="1197" w:author="Leonid" w:date="2018-06-25T11:02:00Z">
        <w:r w:rsidR="00184406">
          <w:rPr>
            <w:sz w:val="48"/>
            <w:szCs w:val="48"/>
            <w:lang w:val="ru-RU"/>
          </w:rPr>
          <w:t>,</w:t>
        </w:r>
      </w:ins>
      <w:ins w:id="1198" w:author="Leonid" w:date="2018-03-18T20:40:00Z">
        <w:r w:rsidR="00FA5ED6">
          <w:rPr>
            <w:sz w:val="48"/>
            <w:szCs w:val="48"/>
            <w:lang w:val="ru-RU"/>
          </w:rPr>
          <w:t xml:space="preserve"> они добрались, наконе</w:t>
        </w:r>
      </w:ins>
      <w:ins w:id="1199" w:author="Leonid" w:date="2018-03-23T13:11:00Z">
        <w:r w:rsidR="00FA5ED6">
          <w:rPr>
            <w:sz w:val="48"/>
            <w:szCs w:val="48"/>
            <w:lang w:val="ru-RU"/>
          </w:rPr>
          <w:t>ц</w:t>
        </w:r>
      </w:ins>
      <w:ins w:id="1200" w:author="Leonid" w:date="2018-03-18T20:40:00Z">
        <w:r>
          <w:rPr>
            <w:sz w:val="48"/>
            <w:szCs w:val="48"/>
            <w:lang w:val="ru-RU"/>
          </w:rPr>
          <w:t xml:space="preserve"> до своего проектного бюро.</w:t>
        </w:r>
      </w:ins>
      <w:ins w:id="1201" w:author="Leonid" w:date="2018-03-18T20:41:00Z">
        <w:r>
          <w:rPr>
            <w:sz w:val="48"/>
            <w:szCs w:val="48"/>
            <w:lang w:val="ru-RU"/>
          </w:rPr>
          <w:t xml:space="preserve"> </w:t>
        </w:r>
      </w:ins>
      <w:ins w:id="1202" w:author="Leonid" w:date="2018-03-18T20:42:00Z">
        <w:r w:rsidR="00BB3D5A">
          <w:rPr>
            <w:sz w:val="48"/>
            <w:szCs w:val="48"/>
            <w:lang w:val="ru-RU"/>
          </w:rPr>
          <w:t>Зашли вме</w:t>
        </w:r>
        <w:r>
          <w:rPr>
            <w:sz w:val="48"/>
            <w:szCs w:val="48"/>
            <w:lang w:val="ru-RU"/>
          </w:rPr>
          <w:t>сте в конструкторский зал. Авнер держал Любочку под локоть. Бриллианты сверкали.</w:t>
        </w:r>
      </w:ins>
    </w:p>
    <w:p w:rsidR="00225A94" w:rsidRDefault="00225A94">
      <w:pPr>
        <w:rPr>
          <w:ins w:id="1203" w:author="Leonid" w:date="2018-03-18T20:43:00Z"/>
          <w:sz w:val="48"/>
          <w:szCs w:val="48"/>
          <w:lang w:val="ru-RU"/>
        </w:rPr>
      </w:pPr>
      <w:ins w:id="1204" w:author="Leonid" w:date="2018-03-18T20:43:00Z">
        <w:r>
          <w:rPr>
            <w:sz w:val="48"/>
            <w:szCs w:val="48"/>
            <w:lang w:val="ru-RU"/>
          </w:rPr>
          <w:t xml:space="preserve">  -Добрый день. Как дела? Как работа?</w:t>
        </w:r>
      </w:ins>
    </w:p>
    <w:p w:rsidR="00225A94" w:rsidRDefault="00225A94">
      <w:pPr>
        <w:rPr>
          <w:ins w:id="1205" w:author="Leonid" w:date="2018-03-18T20:44:00Z"/>
          <w:sz w:val="48"/>
          <w:szCs w:val="48"/>
          <w:lang w:val="ru-RU"/>
        </w:rPr>
      </w:pPr>
      <w:ins w:id="1206" w:author="Leonid" w:date="2018-03-18T20:44:00Z">
        <w:r>
          <w:rPr>
            <w:sz w:val="48"/>
            <w:szCs w:val="48"/>
            <w:lang w:val="ru-RU"/>
          </w:rPr>
          <w:t xml:space="preserve">  Весь коллектив был в шоке. </w:t>
        </w:r>
      </w:ins>
    </w:p>
    <w:p w:rsidR="00225A94" w:rsidRDefault="00225A94">
      <w:pPr>
        <w:rPr>
          <w:ins w:id="1207" w:author="Leonid" w:date="2018-03-18T20:44:00Z"/>
          <w:sz w:val="48"/>
          <w:szCs w:val="48"/>
          <w:lang w:val="ru-RU"/>
        </w:rPr>
      </w:pPr>
      <w:ins w:id="1208" w:author="Leonid" w:date="2018-03-18T20:44:00Z">
        <w:r>
          <w:rPr>
            <w:sz w:val="48"/>
            <w:szCs w:val="48"/>
            <w:lang w:val="ru-RU"/>
          </w:rPr>
          <w:t xml:space="preserve">  Авнер обнял Любочку. </w:t>
        </w:r>
      </w:ins>
    </w:p>
    <w:p w:rsidR="00225A94" w:rsidRDefault="00225A94">
      <w:pPr>
        <w:rPr>
          <w:ins w:id="1209" w:author="Leonid" w:date="2018-03-18T20:46:00Z"/>
          <w:sz w:val="48"/>
          <w:szCs w:val="48"/>
          <w:lang w:val="ru-RU"/>
        </w:rPr>
      </w:pPr>
      <w:ins w:id="1210" w:author="Leonid" w:date="2018-03-18T20:45:00Z">
        <w:r>
          <w:rPr>
            <w:sz w:val="48"/>
            <w:szCs w:val="48"/>
            <w:lang w:val="ru-RU"/>
          </w:rPr>
          <w:t xml:space="preserve">  -Поздравьте нас. С сегодняшнего дня</w:t>
        </w:r>
      </w:ins>
      <w:ins w:id="1211" w:author="Leonid" w:date="2018-06-25T11:03:00Z">
        <w:r w:rsidR="00184406">
          <w:rPr>
            <w:sz w:val="48"/>
            <w:szCs w:val="48"/>
            <w:lang w:val="ru-RU"/>
          </w:rPr>
          <w:t>,</w:t>
        </w:r>
      </w:ins>
      <w:ins w:id="1212" w:author="Leonid" w:date="2018-03-18T20:45:00Z">
        <w:r>
          <w:rPr>
            <w:sz w:val="48"/>
            <w:szCs w:val="48"/>
            <w:lang w:val="ru-RU"/>
          </w:rPr>
          <w:t xml:space="preserve"> Любочка – моя невеста. Мы уже подали документы. Скоро мы поженимся.</w:t>
        </w:r>
      </w:ins>
    </w:p>
    <w:p w:rsidR="00225A94" w:rsidRDefault="00225A94">
      <w:pPr>
        <w:rPr>
          <w:ins w:id="1213" w:author="Leonid" w:date="2018-03-18T20:47:00Z"/>
          <w:sz w:val="48"/>
          <w:szCs w:val="48"/>
          <w:lang w:val="ru-RU"/>
        </w:rPr>
      </w:pPr>
      <w:ins w:id="1214" w:author="Leonid" w:date="2018-03-18T20:46:00Z">
        <w:r>
          <w:rPr>
            <w:sz w:val="48"/>
            <w:szCs w:val="48"/>
            <w:lang w:val="ru-RU"/>
          </w:rPr>
          <w:t xml:space="preserve">  И он увел Любочку в свой кабинет и закрыл дверь.</w:t>
        </w:r>
      </w:ins>
    </w:p>
    <w:p w:rsidR="0082705E" w:rsidRDefault="00225A94">
      <w:pPr>
        <w:rPr>
          <w:ins w:id="1215" w:author="Leonid" w:date="2018-03-18T20:48:00Z"/>
          <w:sz w:val="48"/>
          <w:szCs w:val="48"/>
          <w:lang w:val="ru-RU"/>
        </w:rPr>
      </w:pPr>
      <w:ins w:id="1216" w:author="Leonid" w:date="2018-03-18T20:47:00Z">
        <w:r>
          <w:rPr>
            <w:sz w:val="48"/>
            <w:szCs w:val="48"/>
            <w:lang w:val="ru-RU"/>
          </w:rPr>
          <w:lastRenderedPageBreak/>
          <w:t xml:space="preserve">  </w:t>
        </w:r>
        <w:r w:rsidR="0082705E">
          <w:rPr>
            <w:sz w:val="48"/>
            <w:szCs w:val="48"/>
            <w:lang w:val="ru-RU"/>
          </w:rPr>
          <w:t>-Любочка, м</w:t>
        </w:r>
        <w:r w:rsidR="00BB3D5A">
          <w:rPr>
            <w:sz w:val="48"/>
            <w:szCs w:val="48"/>
            <w:lang w:val="ru-RU"/>
          </w:rPr>
          <w:t>оя любовь. Здесь я впервые посм</w:t>
        </w:r>
      </w:ins>
      <w:ins w:id="1217" w:author="Leonid" w:date="2018-03-18T21:26:00Z">
        <w:r w:rsidR="00BB3D5A">
          <w:rPr>
            <w:sz w:val="48"/>
            <w:szCs w:val="48"/>
            <w:lang w:val="ru-RU"/>
          </w:rPr>
          <w:t>о</w:t>
        </w:r>
      </w:ins>
      <w:ins w:id="1218" w:author="Leonid" w:date="2018-03-18T20:47:00Z">
        <w:r w:rsidR="0082705E">
          <w:rPr>
            <w:sz w:val="48"/>
            <w:szCs w:val="48"/>
            <w:lang w:val="ru-RU"/>
          </w:rPr>
          <w:t>трел тебе в глаза.</w:t>
        </w:r>
      </w:ins>
      <w:ins w:id="1219" w:author="Leonid" w:date="2018-03-18T20:48:00Z">
        <w:r w:rsidR="0082705E">
          <w:rPr>
            <w:sz w:val="48"/>
            <w:szCs w:val="48"/>
            <w:lang w:val="ru-RU"/>
          </w:rPr>
          <w:t xml:space="preserve"> Здесь я тебя полюбил.</w:t>
        </w:r>
      </w:ins>
    </w:p>
    <w:p w:rsidR="0082705E" w:rsidRDefault="0082705E">
      <w:pPr>
        <w:rPr>
          <w:ins w:id="1220" w:author="Leonid" w:date="2018-03-18T20:49:00Z"/>
          <w:sz w:val="48"/>
          <w:szCs w:val="48"/>
          <w:lang w:val="ru-RU"/>
        </w:rPr>
      </w:pPr>
      <w:ins w:id="1221" w:author="Leonid" w:date="2018-03-18T20:48:00Z">
        <w:r>
          <w:rPr>
            <w:sz w:val="48"/>
            <w:szCs w:val="48"/>
            <w:lang w:val="ru-RU"/>
          </w:rPr>
          <w:t xml:space="preserve">  И он опять целовал ее туда, где сверкал бриллиант.</w:t>
        </w:r>
      </w:ins>
      <w:ins w:id="1222" w:author="Leonid" w:date="2018-03-18T20:49:00Z">
        <w:r>
          <w:rPr>
            <w:sz w:val="48"/>
            <w:szCs w:val="48"/>
            <w:lang w:val="ru-RU"/>
          </w:rPr>
          <w:t xml:space="preserve"> </w:t>
        </w:r>
      </w:ins>
    </w:p>
    <w:p w:rsidR="0082705E" w:rsidRDefault="0082705E">
      <w:pPr>
        <w:rPr>
          <w:ins w:id="1223" w:author="Leonid" w:date="2018-03-18T20:51:00Z"/>
          <w:sz w:val="48"/>
          <w:szCs w:val="48"/>
          <w:lang w:val="ru-RU"/>
        </w:rPr>
      </w:pPr>
      <w:ins w:id="1224" w:author="Leonid" w:date="2018-03-18T20:49:00Z">
        <w:r>
          <w:rPr>
            <w:sz w:val="48"/>
            <w:szCs w:val="48"/>
            <w:lang w:val="ru-RU"/>
          </w:rPr>
          <w:t xml:space="preserve">  </w:t>
        </w:r>
      </w:ins>
      <w:ins w:id="1225" w:author="Leonid" w:date="2018-03-18T20:50:00Z">
        <w:r>
          <w:rPr>
            <w:sz w:val="48"/>
            <w:szCs w:val="48"/>
            <w:lang w:val="ru-RU"/>
          </w:rPr>
          <w:t>-</w:t>
        </w:r>
      </w:ins>
      <w:ins w:id="1226" w:author="Leonid" w:date="2018-03-18T20:49:00Z">
        <w:r>
          <w:rPr>
            <w:sz w:val="48"/>
            <w:szCs w:val="48"/>
            <w:lang w:val="ru-RU"/>
          </w:rPr>
          <w:t>А ведь прошло всего чуть больше суток.</w:t>
        </w:r>
      </w:ins>
      <w:ins w:id="1227" w:author="Leonid" w:date="2018-03-18T17:52:00Z">
        <w:r w:rsidR="00575679">
          <w:rPr>
            <w:sz w:val="48"/>
            <w:szCs w:val="48"/>
            <w:lang w:val="ru-RU"/>
          </w:rPr>
          <w:t xml:space="preserve"> </w:t>
        </w:r>
      </w:ins>
      <w:ins w:id="1228" w:author="Leonid" w:date="2018-03-18T20:50:00Z">
        <w:r>
          <w:rPr>
            <w:sz w:val="48"/>
            <w:szCs w:val="48"/>
            <w:lang w:val="ru-RU"/>
          </w:rPr>
          <w:t>Любочка, ты меня любишь?</w:t>
        </w:r>
      </w:ins>
      <w:ins w:id="1229" w:author="Leonid" w:date="2018-03-18T23:12:00Z">
        <w:r w:rsidR="0016318B">
          <w:rPr>
            <w:sz w:val="48"/>
            <w:szCs w:val="48"/>
            <w:lang w:val="ru-RU"/>
          </w:rPr>
          <w:t xml:space="preserve"> </w:t>
        </w:r>
      </w:ins>
      <w:ins w:id="1230" w:author="Leonid" w:date="2018-03-18T20:50:00Z">
        <w:r>
          <w:rPr>
            <w:sz w:val="48"/>
            <w:szCs w:val="48"/>
            <w:lang w:val="ru-RU"/>
          </w:rPr>
          <w:t>Ты всегда будешь си мной, всю жизнь?</w:t>
        </w:r>
      </w:ins>
    </w:p>
    <w:p w:rsidR="0082705E" w:rsidRDefault="0082705E">
      <w:pPr>
        <w:rPr>
          <w:ins w:id="1231" w:author="Leonid" w:date="2018-03-18T20:52:00Z"/>
          <w:sz w:val="48"/>
          <w:szCs w:val="48"/>
          <w:lang w:val="ru-RU"/>
        </w:rPr>
      </w:pPr>
      <w:ins w:id="1232" w:author="Leonid" w:date="2018-03-18T20:51:00Z">
        <w:r>
          <w:rPr>
            <w:sz w:val="48"/>
            <w:szCs w:val="48"/>
            <w:lang w:val="ru-RU"/>
          </w:rPr>
          <w:t xml:space="preserve">  -Да, Авнер. Всегда. Всю жизнь.</w:t>
        </w:r>
      </w:ins>
    </w:p>
    <w:p w:rsidR="0082705E" w:rsidRDefault="0082705E">
      <w:pPr>
        <w:rPr>
          <w:ins w:id="1233" w:author="Leonid" w:date="2018-03-18T20:52:00Z"/>
          <w:sz w:val="48"/>
          <w:szCs w:val="48"/>
          <w:lang w:val="ru-RU"/>
        </w:rPr>
      </w:pPr>
      <w:ins w:id="1234" w:author="Leonid" w:date="2018-03-18T20:52:00Z">
        <w:r>
          <w:rPr>
            <w:sz w:val="48"/>
            <w:szCs w:val="48"/>
            <w:lang w:val="ru-RU"/>
          </w:rPr>
          <w:t xml:space="preserve">  -Как я счастлив. </w:t>
        </w:r>
      </w:ins>
    </w:p>
    <w:p w:rsidR="00A3504D" w:rsidRDefault="0082705E">
      <w:pPr>
        <w:rPr>
          <w:ins w:id="1235" w:author="Leonid" w:date="2018-03-18T20:53:00Z"/>
          <w:sz w:val="48"/>
          <w:szCs w:val="48"/>
          <w:lang w:val="ru-RU"/>
        </w:rPr>
      </w:pPr>
      <w:ins w:id="1236" w:author="Leonid" w:date="2018-03-18T20:52:00Z">
        <w:r>
          <w:rPr>
            <w:sz w:val="48"/>
            <w:szCs w:val="48"/>
            <w:lang w:val="ru-RU"/>
          </w:rPr>
          <w:t xml:space="preserve">  -И я тоже.</w:t>
        </w:r>
      </w:ins>
    </w:p>
    <w:p w:rsidR="00A3504D" w:rsidRDefault="00A3504D">
      <w:pPr>
        <w:rPr>
          <w:ins w:id="1237" w:author="Leonid" w:date="2018-03-18T20:53:00Z"/>
          <w:sz w:val="48"/>
          <w:szCs w:val="48"/>
          <w:lang w:val="ru-RU"/>
        </w:rPr>
      </w:pPr>
      <w:ins w:id="1238" w:author="Leonid" w:date="2018-03-18T20:53:00Z">
        <w:r>
          <w:rPr>
            <w:sz w:val="48"/>
            <w:szCs w:val="48"/>
            <w:lang w:val="ru-RU"/>
          </w:rPr>
          <w:t xml:space="preserve">  Когда они вышли из кабинета, народ уже отошел от шока. Все хором их поздравляли.</w:t>
        </w:r>
      </w:ins>
    </w:p>
    <w:p w:rsidR="00A3504D" w:rsidRDefault="00A3504D">
      <w:pPr>
        <w:rPr>
          <w:ins w:id="1239" w:author="Leonid" w:date="2018-03-18T20:54:00Z"/>
          <w:sz w:val="48"/>
          <w:szCs w:val="48"/>
          <w:lang w:val="ru-RU"/>
        </w:rPr>
      </w:pPr>
      <w:ins w:id="1240" w:author="Leonid" w:date="2018-03-18T20:54:00Z">
        <w:r>
          <w:rPr>
            <w:sz w:val="48"/>
            <w:szCs w:val="48"/>
            <w:lang w:val="ru-RU"/>
          </w:rPr>
          <w:t xml:space="preserve">  А Авнер коротко сказал:</w:t>
        </w:r>
      </w:ins>
    </w:p>
    <w:p w:rsidR="00A3504D" w:rsidRDefault="00A3504D">
      <w:pPr>
        <w:rPr>
          <w:ins w:id="1241" w:author="Leonid" w:date="2018-03-18T20:56:00Z"/>
          <w:sz w:val="48"/>
          <w:szCs w:val="48"/>
          <w:lang w:val="ru-RU"/>
        </w:rPr>
      </w:pPr>
      <w:ins w:id="1242" w:author="Leonid" w:date="2018-03-18T20:54:00Z">
        <w:r>
          <w:rPr>
            <w:sz w:val="48"/>
            <w:szCs w:val="48"/>
            <w:lang w:val="ru-RU"/>
          </w:rPr>
          <w:t xml:space="preserve">  </w:t>
        </w:r>
      </w:ins>
      <w:ins w:id="1243" w:author="Leonid" w:date="2018-06-04T19:26:00Z">
        <w:r w:rsidR="00823F90">
          <w:rPr>
            <w:sz w:val="48"/>
            <w:szCs w:val="48"/>
            <w:lang w:val="ru-RU"/>
          </w:rPr>
          <w:t>-</w:t>
        </w:r>
      </w:ins>
      <w:ins w:id="1244" w:author="Leonid" w:date="2018-03-18T20:54:00Z">
        <w:r>
          <w:rPr>
            <w:sz w:val="48"/>
            <w:szCs w:val="48"/>
            <w:lang w:val="ru-RU"/>
          </w:rPr>
          <w:t xml:space="preserve">Вы все приглашены на свадьбу. Все подробности позже. Сегодня уже день окончен. </w:t>
        </w:r>
      </w:ins>
      <w:ins w:id="1245" w:author="Leonid" w:date="2018-03-18T20:55:00Z">
        <w:r>
          <w:rPr>
            <w:sz w:val="48"/>
            <w:szCs w:val="48"/>
            <w:lang w:val="ru-RU"/>
          </w:rPr>
          <w:t>А завтра</w:t>
        </w:r>
      </w:ins>
      <w:ins w:id="1246" w:author="Leonid" w:date="2018-06-25T11:04:00Z">
        <w:r w:rsidR="00184406">
          <w:rPr>
            <w:sz w:val="48"/>
            <w:szCs w:val="48"/>
            <w:lang w:val="ru-RU"/>
          </w:rPr>
          <w:t>,</w:t>
        </w:r>
      </w:ins>
      <w:ins w:id="1247" w:author="Leonid" w:date="2018-03-18T20:55:00Z">
        <w:r>
          <w:rPr>
            <w:sz w:val="48"/>
            <w:szCs w:val="48"/>
            <w:lang w:val="ru-RU"/>
          </w:rPr>
          <w:t xml:space="preserve"> приступаем к работе, как обычно. Я буду в восемь утра. </w:t>
        </w:r>
      </w:ins>
      <w:ins w:id="1248" w:author="Leonid" w:date="2018-03-18T20:56:00Z">
        <w:r>
          <w:rPr>
            <w:sz w:val="48"/>
            <w:szCs w:val="48"/>
            <w:lang w:val="ru-RU"/>
          </w:rPr>
          <w:t>До свидания.</w:t>
        </w:r>
      </w:ins>
    </w:p>
    <w:p w:rsidR="00A3504D" w:rsidRDefault="00A3504D">
      <w:pPr>
        <w:rPr>
          <w:ins w:id="1249" w:author="Leonid" w:date="2018-03-18T20:57:00Z"/>
          <w:sz w:val="48"/>
          <w:szCs w:val="48"/>
          <w:lang w:val="ru-RU"/>
        </w:rPr>
      </w:pPr>
      <w:ins w:id="1250" w:author="Leonid" w:date="2018-03-18T20:56:00Z">
        <w:r>
          <w:rPr>
            <w:sz w:val="48"/>
            <w:szCs w:val="48"/>
            <w:lang w:val="ru-RU"/>
          </w:rPr>
          <w:lastRenderedPageBreak/>
          <w:t xml:space="preserve">  И они с Любочкой отправились к себе домой.</w:t>
        </w:r>
      </w:ins>
      <w:ins w:id="1251" w:author="Leonid" w:date="2018-03-18T20:57:00Z">
        <w:r w:rsidR="00810FE1">
          <w:rPr>
            <w:sz w:val="48"/>
            <w:szCs w:val="48"/>
            <w:lang w:val="ru-RU"/>
          </w:rPr>
          <w:t xml:space="preserve"> </w:t>
        </w:r>
      </w:ins>
    </w:p>
    <w:p w:rsidR="00810FE1" w:rsidRDefault="00810FE1">
      <w:pPr>
        <w:rPr>
          <w:ins w:id="1252" w:author="Leonid" w:date="2018-03-18T20:58:00Z"/>
          <w:sz w:val="48"/>
          <w:szCs w:val="48"/>
          <w:lang w:val="ru-RU"/>
        </w:rPr>
      </w:pPr>
      <w:ins w:id="1253" w:author="Leonid" w:date="2018-03-18T20:57:00Z">
        <w:r>
          <w:rPr>
            <w:sz w:val="48"/>
            <w:szCs w:val="48"/>
            <w:lang w:val="ru-RU"/>
          </w:rPr>
          <w:t xml:space="preserve">Но до дома они не доехали. </w:t>
        </w:r>
      </w:ins>
      <w:ins w:id="1254" w:author="Leonid" w:date="2018-03-18T20:58:00Z">
        <w:r>
          <w:rPr>
            <w:sz w:val="48"/>
            <w:szCs w:val="48"/>
            <w:lang w:val="ru-RU"/>
          </w:rPr>
          <w:t xml:space="preserve">Они вспомнили, что они очень голодные и отправились в ресторан. Покушать, и отпраздновать свое обручение. </w:t>
        </w:r>
      </w:ins>
    </w:p>
    <w:p w:rsidR="00810FE1" w:rsidRDefault="00823F90">
      <w:pPr>
        <w:rPr>
          <w:ins w:id="1255" w:author="Leonid" w:date="2018-03-18T21:00:00Z"/>
          <w:sz w:val="48"/>
          <w:szCs w:val="48"/>
          <w:lang w:val="ru-RU"/>
        </w:rPr>
      </w:pPr>
      <w:ins w:id="1256" w:author="Leonid" w:date="2018-03-18T20:59:00Z">
        <w:r>
          <w:rPr>
            <w:sz w:val="48"/>
            <w:szCs w:val="48"/>
            <w:lang w:val="ru-RU"/>
          </w:rPr>
          <w:t xml:space="preserve">  Тот же официа</w:t>
        </w:r>
        <w:r w:rsidR="00810FE1">
          <w:rPr>
            <w:sz w:val="48"/>
            <w:szCs w:val="48"/>
            <w:lang w:val="ru-RU"/>
          </w:rPr>
          <w:t xml:space="preserve">нт подбежал к их столику. </w:t>
        </w:r>
      </w:ins>
      <w:ins w:id="1257" w:author="Leonid" w:date="2018-03-18T21:00:00Z">
        <w:r w:rsidR="00810FE1">
          <w:rPr>
            <w:sz w:val="48"/>
            <w:szCs w:val="48"/>
            <w:lang w:val="ru-RU"/>
          </w:rPr>
          <w:t>Авнер был с той же женщиной. Но вч</w:t>
        </w:r>
        <w:r>
          <w:rPr>
            <w:sz w:val="48"/>
            <w:szCs w:val="48"/>
            <w:lang w:val="ru-RU"/>
          </w:rPr>
          <w:t>ера она была без бриллиантов. О</w:t>
        </w:r>
        <w:r w:rsidR="00184406">
          <w:rPr>
            <w:sz w:val="48"/>
            <w:szCs w:val="48"/>
            <w:lang w:val="ru-RU"/>
          </w:rPr>
          <w:t>фициант стеснялся спросить</w:t>
        </w:r>
      </w:ins>
      <w:ins w:id="1258" w:author="Leonid" w:date="2018-06-25T11:04:00Z">
        <w:r w:rsidR="00184406">
          <w:rPr>
            <w:sz w:val="48"/>
            <w:szCs w:val="48"/>
            <w:lang w:val="ru-RU"/>
          </w:rPr>
          <w:t>, н</w:t>
        </w:r>
      </w:ins>
      <w:ins w:id="1259" w:author="Leonid" w:date="2018-03-18T21:00:00Z">
        <w:r w:rsidR="00810FE1">
          <w:rPr>
            <w:sz w:val="48"/>
            <w:szCs w:val="48"/>
            <w:lang w:val="ru-RU"/>
          </w:rPr>
          <w:t>о Авнер сам сказал:</w:t>
        </w:r>
      </w:ins>
    </w:p>
    <w:p w:rsidR="00810FE1" w:rsidRDefault="00810FE1">
      <w:pPr>
        <w:rPr>
          <w:ins w:id="1260" w:author="Leonid" w:date="2018-03-18T21:01:00Z"/>
          <w:sz w:val="48"/>
          <w:szCs w:val="48"/>
          <w:lang w:val="ru-RU"/>
        </w:rPr>
      </w:pPr>
      <w:ins w:id="1261" w:author="Leonid" w:date="2018-03-18T21:01:00Z">
        <w:r>
          <w:rPr>
            <w:sz w:val="48"/>
            <w:szCs w:val="48"/>
            <w:lang w:val="ru-RU"/>
          </w:rPr>
          <w:t xml:space="preserve"> </w:t>
        </w:r>
      </w:ins>
      <w:ins w:id="1262" w:author="Leonid" w:date="2018-03-23T13:12:00Z">
        <w:r w:rsidR="00336322">
          <w:rPr>
            <w:sz w:val="48"/>
            <w:szCs w:val="48"/>
            <w:lang w:val="ru-RU"/>
          </w:rPr>
          <w:t>-</w:t>
        </w:r>
      </w:ins>
      <w:ins w:id="1263" w:author="Leonid" w:date="2018-03-18T21:01:00Z">
        <w:r>
          <w:rPr>
            <w:sz w:val="48"/>
            <w:szCs w:val="48"/>
            <w:lang w:val="ru-RU"/>
          </w:rPr>
          <w:t>Мы сегодня празднуем обручение. Сделай нам праздник. Принеси все, что нужно.</w:t>
        </w:r>
      </w:ins>
    </w:p>
    <w:p w:rsidR="00810FE1" w:rsidRDefault="00810FE1">
      <w:pPr>
        <w:rPr>
          <w:ins w:id="1264" w:author="Leonid" w:date="2018-03-18T21:02:00Z"/>
          <w:sz w:val="48"/>
          <w:szCs w:val="48"/>
          <w:lang w:val="ru-RU"/>
        </w:rPr>
      </w:pPr>
      <w:ins w:id="1265" w:author="Leonid" w:date="2018-03-18T21:02:00Z">
        <w:r>
          <w:rPr>
            <w:sz w:val="48"/>
            <w:szCs w:val="48"/>
            <w:lang w:val="ru-RU"/>
          </w:rPr>
          <w:t xml:space="preserve">  -Понял. Поздравляю вас. Все будет сделано.</w:t>
        </w:r>
      </w:ins>
    </w:p>
    <w:p w:rsidR="00810FE1" w:rsidRDefault="00810FE1">
      <w:pPr>
        <w:rPr>
          <w:ins w:id="1266" w:author="Leonid" w:date="2018-03-23T13:12:00Z"/>
          <w:sz w:val="48"/>
          <w:szCs w:val="48"/>
          <w:lang w:val="ru-RU"/>
        </w:rPr>
      </w:pPr>
      <w:ins w:id="1267" w:author="Leonid" w:date="2018-03-18T21:02:00Z">
        <w:r>
          <w:rPr>
            <w:sz w:val="48"/>
            <w:szCs w:val="48"/>
            <w:lang w:val="ru-RU"/>
          </w:rPr>
          <w:t xml:space="preserve">  И официант убежал на кухню.</w:t>
        </w:r>
      </w:ins>
    </w:p>
    <w:p w:rsidR="00280A44" w:rsidRDefault="00336322">
      <w:pPr>
        <w:rPr>
          <w:ins w:id="1268" w:author="Leonid" w:date="2018-03-23T13:24:00Z"/>
          <w:sz w:val="48"/>
          <w:szCs w:val="48"/>
          <w:lang w:val="ru-RU"/>
        </w:rPr>
      </w:pPr>
      <w:ins w:id="1269" w:author="Leonid" w:date="2018-03-23T13:13:00Z">
        <w:r>
          <w:rPr>
            <w:sz w:val="48"/>
            <w:szCs w:val="48"/>
            <w:lang w:val="ru-RU"/>
          </w:rPr>
          <w:t xml:space="preserve">  Опять</w:t>
        </w:r>
      </w:ins>
      <w:ins w:id="1270" w:author="Leonid" w:date="2018-06-25T11:05:00Z">
        <w:r w:rsidR="004D71F4">
          <w:rPr>
            <w:sz w:val="48"/>
            <w:szCs w:val="48"/>
            <w:lang w:val="ru-RU"/>
          </w:rPr>
          <w:t>,</w:t>
        </w:r>
      </w:ins>
      <w:ins w:id="1271" w:author="Leonid" w:date="2018-03-23T13:13:00Z">
        <w:r>
          <w:rPr>
            <w:sz w:val="48"/>
            <w:szCs w:val="48"/>
            <w:lang w:val="ru-RU"/>
          </w:rPr>
          <w:t xml:space="preserve"> они вкусно пообедали, погуляли по набер</w:t>
        </w:r>
        <w:r w:rsidR="00823F90">
          <w:rPr>
            <w:sz w:val="48"/>
            <w:szCs w:val="48"/>
            <w:lang w:val="ru-RU"/>
          </w:rPr>
          <w:t>ежной и посидели на своей скаме</w:t>
        </w:r>
        <w:r>
          <w:rPr>
            <w:sz w:val="48"/>
            <w:szCs w:val="48"/>
            <w:lang w:val="ru-RU"/>
          </w:rPr>
          <w:t xml:space="preserve">ечке. </w:t>
        </w:r>
      </w:ins>
      <w:ins w:id="1272" w:author="Leonid" w:date="2018-03-23T13:15:00Z">
        <w:r>
          <w:rPr>
            <w:sz w:val="48"/>
            <w:szCs w:val="48"/>
            <w:lang w:val="ru-RU"/>
          </w:rPr>
          <w:t>Создавались семейные традиции. В течение многих лет</w:t>
        </w:r>
      </w:ins>
      <w:ins w:id="1273" w:author="Leonid" w:date="2018-06-25T11:05:00Z">
        <w:r w:rsidR="004D71F4">
          <w:rPr>
            <w:sz w:val="48"/>
            <w:szCs w:val="48"/>
            <w:lang w:val="ru-RU"/>
          </w:rPr>
          <w:t>,</w:t>
        </w:r>
      </w:ins>
      <w:ins w:id="1274" w:author="Leonid" w:date="2018-03-23T13:15:00Z">
        <w:r>
          <w:rPr>
            <w:sz w:val="48"/>
            <w:szCs w:val="48"/>
            <w:lang w:val="ru-RU"/>
          </w:rPr>
          <w:t xml:space="preserve"> Авнер с Любочкой</w:t>
        </w:r>
      </w:ins>
      <w:ins w:id="1275" w:author="Leonid" w:date="2018-06-25T11:05:00Z">
        <w:r w:rsidR="004D71F4">
          <w:rPr>
            <w:sz w:val="48"/>
            <w:szCs w:val="48"/>
            <w:lang w:val="ru-RU"/>
          </w:rPr>
          <w:t>,</w:t>
        </w:r>
      </w:ins>
      <w:ins w:id="1276" w:author="Leonid" w:date="2018-03-23T13:15:00Z">
        <w:r>
          <w:rPr>
            <w:sz w:val="48"/>
            <w:szCs w:val="48"/>
            <w:lang w:val="ru-RU"/>
          </w:rPr>
          <w:t xml:space="preserve"> часто будут здесь проводить свои вечера. </w:t>
        </w:r>
      </w:ins>
      <w:ins w:id="1277" w:author="Leonid" w:date="2018-03-23T13:17:00Z">
        <w:r>
          <w:rPr>
            <w:sz w:val="48"/>
            <w:szCs w:val="48"/>
            <w:lang w:val="ru-RU"/>
          </w:rPr>
          <w:t xml:space="preserve">Здесь все </w:t>
        </w:r>
        <w:r>
          <w:rPr>
            <w:sz w:val="48"/>
            <w:szCs w:val="48"/>
            <w:lang w:val="ru-RU"/>
          </w:rPr>
          <w:lastRenderedPageBreak/>
          <w:t>начиналось, здесь они будут счастливы.</w:t>
        </w:r>
      </w:ins>
      <w:ins w:id="1278" w:author="Leonid" w:date="2018-03-23T13:19:00Z">
        <w:r>
          <w:rPr>
            <w:sz w:val="48"/>
            <w:szCs w:val="48"/>
            <w:lang w:val="ru-RU"/>
          </w:rPr>
          <w:t xml:space="preserve"> Вкусная еда, приятная прогулка, поцелуи на скамеечке, и они отправлялись домой с зарядом энергии.</w:t>
        </w:r>
      </w:ins>
      <w:ins w:id="1279" w:author="Leonid" w:date="2018-03-23T13:21:00Z">
        <w:r>
          <w:rPr>
            <w:sz w:val="48"/>
            <w:szCs w:val="48"/>
            <w:lang w:val="ru-RU"/>
          </w:rPr>
          <w:t xml:space="preserve"> А дома – теплый душ, прохладная постель и жаркая любовь. </w:t>
        </w:r>
      </w:ins>
      <w:ins w:id="1280" w:author="Leonid" w:date="2018-03-23T13:22:00Z">
        <w:r w:rsidR="00280A44">
          <w:rPr>
            <w:sz w:val="48"/>
            <w:szCs w:val="48"/>
            <w:lang w:val="ru-RU"/>
          </w:rPr>
          <w:t>Так и засыпали, довольные и счастливые.</w:t>
        </w:r>
      </w:ins>
      <w:ins w:id="1281" w:author="Leonid" w:date="2018-03-23T13:23:00Z">
        <w:r w:rsidR="00280A44">
          <w:rPr>
            <w:sz w:val="48"/>
            <w:szCs w:val="48"/>
            <w:lang w:val="ru-RU"/>
          </w:rPr>
          <w:t xml:space="preserve"> Т</w:t>
        </w:r>
      </w:ins>
      <w:ins w:id="1282" w:author="Leonid" w:date="2018-03-23T13:24:00Z">
        <w:r w:rsidR="00280A44">
          <w:rPr>
            <w:sz w:val="48"/>
            <w:szCs w:val="48"/>
            <w:lang w:val="ru-RU"/>
          </w:rPr>
          <w:t>ак было и в этот день.</w:t>
        </w:r>
      </w:ins>
    </w:p>
    <w:p w:rsidR="00280A44" w:rsidRDefault="00280A44">
      <w:pPr>
        <w:rPr>
          <w:ins w:id="1283" w:author="Leonid" w:date="2018-03-23T13:25:00Z"/>
          <w:sz w:val="48"/>
          <w:szCs w:val="48"/>
          <w:lang w:val="ru-RU"/>
        </w:rPr>
      </w:pPr>
      <w:ins w:id="1284" w:author="Leonid" w:date="2018-03-23T13:24:00Z">
        <w:r>
          <w:rPr>
            <w:sz w:val="48"/>
            <w:szCs w:val="48"/>
            <w:lang w:val="ru-RU"/>
          </w:rPr>
          <w:t xml:space="preserve">  А на следующее утро</w:t>
        </w:r>
      </w:ins>
      <w:ins w:id="1285" w:author="Leonid" w:date="2018-06-25T11:06:00Z">
        <w:r w:rsidR="004D71F4">
          <w:rPr>
            <w:sz w:val="48"/>
            <w:szCs w:val="48"/>
            <w:lang w:val="ru-RU"/>
          </w:rPr>
          <w:t>,</w:t>
        </w:r>
      </w:ins>
      <w:ins w:id="1286" w:author="Leonid" w:date="2018-03-23T13:24:00Z">
        <w:r>
          <w:rPr>
            <w:sz w:val="48"/>
            <w:szCs w:val="48"/>
            <w:lang w:val="ru-RU"/>
          </w:rPr>
          <w:t xml:space="preserve"> они встали, позавтракали, и как всегда это будет</w:t>
        </w:r>
      </w:ins>
      <w:ins w:id="1287" w:author="Leonid" w:date="2018-03-23T18:01:00Z">
        <w:r w:rsidR="009D21BF">
          <w:rPr>
            <w:sz w:val="48"/>
            <w:szCs w:val="48"/>
            <w:lang w:val="ru-RU"/>
          </w:rPr>
          <w:t>,</w:t>
        </w:r>
      </w:ins>
      <w:ins w:id="1288" w:author="Leonid" w:date="2018-03-23T13:24:00Z">
        <w:r>
          <w:rPr>
            <w:sz w:val="48"/>
            <w:szCs w:val="48"/>
            <w:lang w:val="ru-RU"/>
          </w:rPr>
          <w:t xml:space="preserve"> продолжили разговор за столом. </w:t>
        </w:r>
      </w:ins>
      <w:ins w:id="1289" w:author="Leonid" w:date="2018-03-23T13:25:00Z">
        <w:r>
          <w:rPr>
            <w:sz w:val="48"/>
            <w:szCs w:val="48"/>
            <w:lang w:val="ru-RU"/>
          </w:rPr>
          <w:t>Нужно было спланировать сегодняшний день.</w:t>
        </w:r>
      </w:ins>
    </w:p>
    <w:p w:rsidR="00280A44" w:rsidRDefault="00280A44">
      <w:pPr>
        <w:rPr>
          <w:ins w:id="1290" w:author="Leonid" w:date="2018-03-23T13:25:00Z"/>
          <w:sz w:val="48"/>
          <w:szCs w:val="48"/>
          <w:lang w:val="ru-RU"/>
        </w:rPr>
      </w:pPr>
      <w:ins w:id="1291" w:author="Leonid" w:date="2018-03-23T13:25:00Z">
        <w:r>
          <w:rPr>
            <w:sz w:val="48"/>
            <w:szCs w:val="48"/>
            <w:lang w:val="ru-RU"/>
          </w:rPr>
          <w:t xml:space="preserve">  -Авнер, я должна окончить чертеж.</w:t>
        </w:r>
      </w:ins>
    </w:p>
    <w:p w:rsidR="00280A44" w:rsidRDefault="00280A44">
      <w:pPr>
        <w:rPr>
          <w:ins w:id="1292" w:author="Leonid" w:date="2018-03-23T13:35:00Z"/>
          <w:sz w:val="48"/>
          <w:szCs w:val="48"/>
          <w:lang w:val="ru-RU"/>
        </w:rPr>
      </w:pPr>
      <w:ins w:id="1293" w:author="Leonid" w:date="2018-03-23T13:26:00Z">
        <w:r>
          <w:rPr>
            <w:sz w:val="48"/>
            <w:szCs w:val="48"/>
            <w:lang w:val="ru-RU"/>
          </w:rPr>
          <w:t xml:space="preserve">  -Да, поехали в наше бюро. </w:t>
        </w:r>
      </w:ins>
      <w:ins w:id="1294" w:author="Leonid" w:date="2018-03-23T13:27:00Z">
        <w:r>
          <w:rPr>
            <w:sz w:val="48"/>
            <w:szCs w:val="48"/>
            <w:lang w:val="ru-RU"/>
          </w:rPr>
          <w:t>Ты займешься чертежом, а я – своими делами. Когда окончишь, будем решать</w:t>
        </w:r>
      </w:ins>
      <w:ins w:id="1295" w:author="Leonid" w:date="2018-03-23T13:28:00Z">
        <w:r>
          <w:rPr>
            <w:sz w:val="48"/>
            <w:szCs w:val="48"/>
            <w:lang w:val="ru-RU"/>
          </w:rPr>
          <w:t>, что делать дальше.</w:t>
        </w:r>
      </w:ins>
    </w:p>
    <w:p w:rsidR="00CA3E80" w:rsidRDefault="00CA3E80">
      <w:pPr>
        <w:rPr>
          <w:ins w:id="1296" w:author="Leonid" w:date="2018-03-23T13:40:00Z"/>
          <w:sz w:val="48"/>
          <w:szCs w:val="48"/>
          <w:lang w:val="ru-RU"/>
        </w:rPr>
      </w:pPr>
      <w:ins w:id="1297" w:author="Leonid" w:date="2018-03-23T13:35:00Z">
        <w:r>
          <w:rPr>
            <w:sz w:val="48"/>
            <w:szCs w:val="48"/>
            <w:lang w:val="ru-RU"/>
          </w:rPr>
          <w:t xml:space="preserve">  Любочка окончила чертеж, Авнер проверил весь проект, и они отправили </w:t>
        </w:r>
      </w:ins>
      <w:ins w:id="1298" w:author="Leonid" w:date="2018-03-23T13:36:00Z">
        <w:r>
          <w:rPr>
            <w:sz w:val="48"/>
            <w:szCs w:val="48"/>
            <w:lang w:val="ru-RU"/>
          </w:rPr>
          <w:t xml:space="preserve">чертежи заказчику. </w:t>
        </w:r>
      </w:ins>
      <w:ins w:id="1299" w:author="Leonid" w:date="2018-03-23T13:37:00Z">
        <w:r w:rsidR="00BF04FD">
          <w:rPr>
            <w:sz w:val="48"/>
            <w:szCs w:val="48"/>
            <w:lang w:val="ru-RU"/>
          </w:rPr>
          <w:t>День у</w:t>
        </w:r>
      </w:ins>
      <w:ins w:id="1300" w:author="Leonid" w:date="2018-07-11T12:59:00Z">
        <w:r w:rsidR="00BF04FD">
          <w:rPr>
            <w:sz w:val="48"/>
            <w:szCs w:val="48"/>
            <w:lang w:val="ru-RU"/>
          </w:rPr>
          <w:t>ж</w:t>
        </w:r>
      </w:ins>
      <w:ins w:id="1301" w:author="Leonid" w:date="2018-03-23T13:37:00Z">
        <w:r>
          <w:rPr>
            <w:sz w:val="48"/>
            <w:szCs w:val="48"/>
            <w:lang w:val="ru-RU"/>
          </w:rPr>
          <w:t xml:space="preserve">е кончался, и они опять отправились в свой ресторан. Обедали, и </w:t>
        </w:r>
        <w:r w:rsidR="004D71F4">
          <w:rPr>
            <w:sz w:val="48"/>
            <w:szCs w:val="48"/>
            <w:lang w:val="ru-RU"/>
          </w:rPr>
          <w:lastRenderedPageBreak/>
          <w:t>обсужд</w:t>
        </w:r>
      </w:ins>
      <w:ins w:id="1302" w:author="Leonid" w:date="2018-06-25T11:07:00Z">
        <w:r w:rsidR="004D71F4">
          <w:rPr>
            <w:sz w:val="48"/>
            <w:szCs w:val="48"/>
            <w:lang w:val="ru-RU"/>
          </w:rPr>
          <w:t>а</w:t>
        </w:r>
      </w:ins>
      <w:ins w:id="1303" w:author="Leonid" w:date="2018-03-23T13:37:00Z">
        <w:r>
          <w:rPr>
            <w:sz w:val="48"/>
            <w:szCs w:val="48"/>
            <w:lang w:val="ru-RU"/>
          </w:rPr>
          <w:t>ли, что делать дальше. День свадьбы уже был н</w:t>
        </w:r>
      </w:ins>
      <w:ins w:id="1304" w:author="Leonid" w:date="2018-03-23T13:38:00Z">
        <w:r>
          <w:rPr>
            <w:sz w:val="48"/>
            <w:szCs w:val="48"/>
            <w:lang w:val="ru-RU"/>
          </w:rPr>
          <w:t>а</w:t>
        </w:r>
      </w:ins>
      <w:ins w:id="1305" w:author="Leonid" w:date="2018-06-25T11:07:00Z">
        <w:r w:rsidR="004D71F4">
          <w:rPr>
            <w:sz w:val="48"/>
            <w:szCs w:val="48"/>
            <w:lang w:val="ru-RU"/>
          </w:rPr>
          <w:t>з</w:t>
        </w:r>
      </w:ins>
      <w:ins w:id="1306" w:author="Leonid" w:date="2018-03-23T13:37:00Z">
        <w:r>
          <w:rPr>
            <w:sz w:val="48"/>
            <w:szCs w:val="48"/>
            <w:lang w:val="ru-RU"/>
          </w:rPr>
          <w:t>начен,</w:t>
        </w:r>
      </w:ins>
      <w:ins w:id="1307" w:author="Leonid" w:date="2018-03-23T13:38:00Z">
        <w:r>
          <w:rPr>
            <w:sz w:val="48"/>
            <w:szCs w:val="48"/>
            <w:lang w:val="ru-RU"/>
          </w:rPr>
          <w:t xml:space="preserve"> но их родные еще вообще ничего не знали. Решили собрать всех в субботу, в этом же ресторане на море. </w:t>
        </w:r>
      </w:ins>
      <w:ins w:id="1308" w:author="Leonid" w:date="2018-03-23T13:39:00Z">
        <w:r>
          <w:rPr>
            <w:sz w:val="48"/>
            <w:szCs w:val="48"/>
            <w:lang w:val="ru-RU"/>
          </w:rPr>
          <w:t xml:space="preserve">Авнер договорился с хозяином ресторана, забронировал столики, и они с Любочкой поехали домой. </w:t>
        </w:r>
      </w:ins>
      <w:ins w:id="1309" w:author="Leonid" w:date="2018-03-23T13:40:00Z">
        <w:r w:rsidR="00FA519E">
          <w:rPr>
            <w:sz w:val="48"/>
            <w:szCs w:val="48"/>
            <w:lang w:val="ru-RU"/>
          </w:rPr>
          <w:t>Нуж</w:t>
        </w:r>
      </w:ins>
      <w:ins w:id="1310" w:author="Leonid" w:date="2018-03-25T15:00:00Z">
        <w:r w:rsidR="00FA519E">
          <w:rPr>
            <w:sz w:val="48"/>
            <w:szCs w:val="48"/>
            <w:lang w:val="ru-RU"/>
          </w:rPr>
          <w:t>н</w:t>
        </w:r>
      </w:ins>
      <w:ins w:id="1311" w:author="Leonid" w:date="2018-03-23T13:40:00Z">
        <w:r>
          <w:rPr>
            <w:sz w:val="48"/>
            <w:szCs w:val="48"/>
            <w:lang w:val="ru-RU"/>
          </w:rPr>
          <w:t xml:space="preserve">о было всех обзвонить и всем все рассказать. </w:t>
        </w:r>
      </w:ins>
    </w:p>
    <w:p w:rsidR="00CA3E80" w:rsidRDefault="00CA3E80">
      <w:pPr>
        <w:rPr>
          <w:ins w:id="1312" w:author="Leonid" w:date="2018-03-23T13:50:00Z"/>
          <w:sz w:val="48"/>
          <w:szCs w:val="48"/>
          <w:lang w:val="ru-RU"/>
        </w:rPr>
      </w:pPr>
      <w:ins w:id="1313" w:author="Leonid" w:date="2018-03-23T13:41:00Z">
        <w:r>
          <w:rPr>
            <w:sz w:val="48"/>
            <w:szCs w:val="48"/>
            <w:lang w:val="ru-RU"/>
          </w:rPr>
          <w:t xml:space="preserve">  Так в субботу</w:t>
        </w:r>
      </w:ins>
      <w:ins w:id="1314" w:author="Leonid" w:date="2018-06-25T11:07:00Z">
        <w:r w:rsidR="004D71F4">
          <w:rPr>
            <w:sz w:val="48"/>
            <w:szCs w:val="48"/>
            <w:lang w:val="ru-RU"/>
          </w:rPr>
          <w:t>,</w:t>
        </w:r>
      </w:ins>
      <w:ins w:id="1315" w:author="Leonid" w:date="2018-03-23T13:41:00Z">
        <w:r>
          <w:rPr>
            <w:sz w:val="48"/>
            <w:szCs w:val="48"/>
            <w:lang w:val="ru-RU"/>
          </w:rPr>
          <w:t xml:space="preserve"> впервые</w:t>
        </w:r>
      </w:ins>
      <w:ins w:id="1316" w:author="Leonid" w:date="2018-06-25T11:07:00Z">
        <w:r w:rsidR="004D71F4">
          <w:rPr>
            <w:sz w:val="48"/>
            <w:szCs w:val="48"/>
            <w:lang w:val="ru-RU"/>
          </w:rPr>
          <w:t>,</w:t>
        </w:r>
      </w:ins>
      <w:ins w:id="1317" w:author="Leonid" w:date="2018-03-23T13:41:00Z">
        <w:r>
          <w:rPr>
            <w:sz w:val="48"/>
            <w:szCs w:val="48"/>
            <w:lang w:val="ru-RU"/>
          </w:rPr>
          <w:t xml:space="preserve"> собралась вся их семья. </w:t>
        </w:r>
      </w:ins>
      <w:ins w:id="1318" w:author="Leonid" w:date="2018-03-23T13:42:00Z">
        <w:r>
          <w:rPr>
            <w:sz w:val="48"/>
            <w:szCs w:val="48"/>
            <w:lang w:val="ru-RU"/>
          </w:rPr>
          <w:t>За завтраком все познакомил</w:t>
        </w:r>
      </w:ins>
      <w:ins w:id="1319" w:author="Leonid" w:date="2018-03-23T13:43:00Z">
        <w:r w:rsidR="00FA519E">
          <w:rPr>
            <w:sz w:val="48"/>
            <w:szCs w:val="48"/>
            <w:lang w:val="ru-RU"/>
          </w:rPr>
          <w:t xml:space="preserve">ись. Сначала </w:t>
        </w:r>
      </w:ins>
      <w:ins w:id="1320" w:author="Leonid" w:date="2018-03-25T15:00:00Z">
        <w:r w:rsidR="00FA519E">
          <w:rPr>
            <w:sz w:val="48"/>
            <w:szCs w:val="48"/>
            <w:lang w:val="ru-RU"/>
          </w:rPr>
          <w:t>родным</w:t>
        </w:r>
      </w:ins>
      <w:ins w:id="1321" w:author="Leonid" w:date="2018-03-23T13:43:00Z">
        <w:r>
          <w:rPr>
            <w:sz w:val="48"/>
            <w:szCs w:val="48"/>
            <w:lang w:val="ru-RU"/>
          </w:rPr>
          <w:t xml:space="preserve"> казался странным такой поспешный брак двух уже немолодых людей, но потом к этой мысли привыкли. </w:t>
        </w:r>
      </w:ins>
      <w:ins w:id="1322" w:author="Leonid" w:date="2018-03-23T13:44:00Z">
        <w:r w:rsidR="00136047">
          <w:rPr>
            <w:sz w:val="48"/>
            <w:szCs w:val="48"/>
            <w:lang w:val="ru-RU"/>
          </w:rPr>
          <w:t>Вс</w:t>
        </w:r>
        <w:r>
          <w:rPr>
            <w:sz w:val="48"/>
            <w:szCs w:val="48"/>
            <w:lang w:val="ru-RU"/>
          </w:rPr>
          <w:t>е желали им счастья. Ав</w:t>
        </w:r>
        <w:r w:rsidR="00D76625">
          <w:rPr>
            <w:sz w:val="48"/>
            <w:szCs w:val="48"/>
            <w:lang w:val="ru-RU"/>
          </w:rPr>
          <w:t xml:space="preserve">нер и Любочка выглядели такими </w:t>
        </w:r>
      </w:ins>
      <w:ins w:id="1323" w:author="Leonid" w:date="2018-03-23T13:45:00Z">
        <w:r w:rsidR="00D76625">
          <w:rPr>
            <w:sz w:val="48"/>
            <w:szCs w:val="48"/>
            <w:lang w:val="ru-RU"/>
          </w:rPr>
          <w:t xml:space="preserve">красивыми и такими счастливыми, что всей родне оставалось только порадоваться за них. </w:t>
        </w:r>
      </w:ins>
      <w:ins w:id="1324" w:author="Leonid" w:date="2018-03-23T13:46:00Z">
        <w:r w:rsidR="00D76625">
          <w:rPr>
            <w:sz w:val="48"/>
            <w:szCs w:val="48"/>
            <w:lang w:val="ru-RU"/>
          </w:rPr>
          <w:t xml:space="preserve">Дети с обоих сторон восприняли этот брак нормально, а мама Авнера и его сестра просто молились на Любочку. </w:t>
        </w:r>
      </w:ins>
      <w:ins w:id="1325" w:author="Leonid" w:date="2018-03-23T13:47:00Z">
        <w:r w:rsidR="00D76625">
          <w:rPr>
            <w:sz w:val="48"/>
            <w:szCs w:val="48"/>
            <w:lang w:val="ru-RU"/>
          </w:rPr>
          <w:t xml:space="preserve">Они всю жизнь за Авнера </w:t>
        </w:r>
        <w:r w:rsidR="00D76625">
          <w:rPr>
            <w:sz w:val="48"/>
            <w:szCs w:val="48"/>
            <w:lang w:val="ru-RU"/>
          </w:rPr>
          <w:lastRenderedPageBreak/>
          <w:t xml:space="preserve">переживали, а последнее время, после его развода, вообще не знали, что с ним делать. </w:t>
        </w:r>
      </w:ins>
      <w:ins w:id="1326" w:author="Leonid" w:date="2018-03-23T13:49:00Z">
        <w:r w:rsidR="00D76625">
          <w:rPr>
            <w:sz w:val="48"/>
            <w:szCs w:val="48"/>
            <w:lang w:val="ru-RU"/>
          </w:rPr>
          <w:t xml:space="preserve">Он очень страдал от одиночества, и они ничем не могли ему помочь. </w:t>
        </w:r>
      </w:ins>
      <w:ins w:id="1327" w:author="Leonid" w:date="2018-03-23T13:50:00Z">
        <w:r w:rsidR="00D76625">
          <w:rPr>
            <w:sz w:val="48"/>
            <w:szCs w:val="48"/>
            <w:lang w:val="ru-RU"/>
          </w:rPr>
          <w:t>Они мечтали, чтобы он нашел себе женщину. Вот</w:t>
        </w:r>
      </w:ins>
      <w:ins w:id="1328" w:author="Leonid" w:date="2018-03-23T17:59:00Z">
        <w:r w:rsidR="009D21BF">
          <w:rPr>
            <w:sz w:val="48"/>
            <w:szCs w:val="48"/>
            <w:lang w:val="ru-RU"/>
          </w:rPr>
          <w:t xml:space="preserve"> </w:t>
        </w:r>
      </w:ins>
      <w:ins w:id="1329" w:author="Leonid" w:date="2018-03-23T13:50:00Z">
        <w:r w:rsidR="00D76625">
          <w:rPr>
            <w:sz w:val="48"/>
            <w:szCs w:val="48"/>
            <w:lang w:val="ru-RU"/>
          </w:rPr>
          <w:t>он и нашел. И Любочка им очень нравилась. Все прошло хорошо.</w:t>
        </w:r>
      </w:ins>
    </w:p>
    <w:p w:rsidR="00D76625" w:rsidRDefault="00D76625">
      <w:pPr>
        <w:rPr>
          <w:ins w:id="1330" w:author="Leonid" w:date="2018-03-23T13:51:00Z"/>
          <w:sz w:val="48"/>
          <w:szCs w:val="48"/>
          <w:lang w:val="ru-RU"/>
        </w:rPr>
      </w:pPr>
      <w:ins w:id="1331" w:author="Leonid" w:date="2018-03-23T13:51:00Z">
        <w:r>
          <w:rPr>
            <w:sz w:val="48"/>
            <w:szCs w:val="48"/>
            <w:lang w:val="ru-RU"/>
          </w:rPr>
          <w:t xml:space="preserve">  Готовились к свадьбе. Жизнь вошла в свою колею.</w:t>
        </w:r>
      </w:ins>
    </w:p>
    <w:p w:rsidR="00D76625" w:rsidRDefault="00D76625">
      <w:pPr>
        <w:rPr>
          <w:ins w:id="1332" w:author="Leonid" w:date="2018-03-23T13:54:00Z"/>
          <w:sz w:val="48"/>
          <w:szCs w:val="48"/>
          <w:lang w:val="ru-RU"/>
        </w:rPr>
      </w:pPr>
      <w:ins w:id="1333" w:author="Leonid" w:date="2018-03-23T13:52:00Z">
        <w:r>
          <w:rPr>
            <w:sz w:val="48"/>
            <w:szCs w:val="48"/>
            <w:lang w:val="ru-RU"/>
          </w:rPr>
          <w:t xml:space="preserve">  Утром в воскресенье</w:t>
        </w:r>
      </w:ins>
      <w:ins w:id="1334" w:author="Leonid" w:date="2018-07-11T13:01:00Z">
        <w:r w:rsidR="00CD4F5D">
          <w:rPr>
            <w:sz w:val="48"/>
            <w:szCs w:val="48"/>
            <w:lang w:val="ru-RU"/>
          </w:rPr>
          <w:t>,</w:t>
        </w:r>
      </w:ins>
      <w:ins w:id="1335" w:author="Leonid" w:date="2018-03-23T13:52:00Z">
        <w:r>
          <w:rPr>
            <w:sz w:val="48"/>
            <w:szCs w:val="48"/>
            <w:lang w:val="ru-RU"/>
          </w:rPr>
          <w:t xml:space="preserve"> Авнер увидел, что Любочка собирается идти с ним на работу.</w:t>
        </w:r>
      </w:ins>
    </w:p>
    <w:p w:rsidR="00962338" w:rsidRDefault="00962338">
      <w:pPr>
        <w:rPr>
          <w:ins w:id="1336" w:author="Leonid" w:date="2018-03-23T13:54:00Z"/>
          <w:sz w:val="48"/>
          <w:szCs w:val="48"/>
          <w:lang w:val="ru-RU"/>
        </w:rPr>
      </w:pPr>
      <w:ins w:id="1337" w:author="Leonid" w:date="2018-03-23T13:54:00Z">
        <w:r>
          <w:rPr>
            <w:sz w:val="48"/>
            <w:szCs w:val="48"/>
            <w:lang w:val="ru-RU"/>
          </w:rPr>
          <w:t xml:space="preserve">  -Любочка, ты куда собралась?</w:t>
        </w:r>
      </w:ins>
    </w:p>
    <w:p w:rsidR="00962338" w:rsidRDefault="00962338">
      <w:pPr>
        <w:rPr>
          <w:ins w:id="1338" w:author="Leonid" w:date="2018-03-23T13:55:00Z"/>
          <w:sz w:val="48"/>
          <w:szCs w:val="48"/>
          <w:lang w:val="ru-RU"/>
        </w:rPr>
      </w:pPr>
      <w:ins w:id="1339" w:author="Leonid" w:date="2018-03-23T13:55:00Z">
        <w:r>
          <w:rPr>
            <w:sz w:val="48"/>
            <w:szCs w:val="48"/>
            <w:lang w:val="ru-RU"/>
          </w:rPr>
          <w:t xml:space="preserve">  -Как куда? На работу.</w:t>
        </w:r>
      </w:ins>
    </w:p>
    <w:p w:rsidR="00962338" w:rsidRDefault="00962338">
      <w:pPr>
        <w:rPr>
          <w:ins w:id="1340" w:author="Leonid" w:date="2018-03-23T14:00:00Z"/>
          <w:sz w:val="48"/>
          <w:szCs w:val="48"/>
          <w:lang w:val="ru-RU"/>
        </w:rPr>
      </w:pPr>
      <w:ins w:id="1341" w:author="Leonid" w:date="2018-03-23T13:55:00Z">
        <w:r>
          <w:rPr>
            <w:sz w:val="48"/>
            <w:szCs w:val="48"/>
            <w:lang w:val="ru-RU"/>
          </w:rPr>
          <w:t xml:space="preserve">  </w:t>
        </w:r>
        <w:r w:rsidR="0092261B">
          <w:rPr>
            <w:sz w:val="48"/>
            <w:szCs w:val="48"/>
            <w:lang w:val="ru-RU"/>
          </w:rPr>
          <w:t xml:space="preserve">-Нет, Любочка, я не хочу, чтобы ты работала в бюро. </w:t>
        </w:r>
      </w:ins>
      <w:ins w:id="1342" w:author="Leonid" w:date="2018-03-23T13:58:00Z">
        <w:r w:rsidR="0092261B">
          <w:rPr>
            <w:sz w:val="48"/>
            <w:szCs w:val="48"/>
            <w:lang w:val="ru-RU"/>
          </w:rPr>
          <w:t xml:space="preserve">Ты – моя жена. </w:t>
        </w:r>
      </w:ins>
      <w:ins w:id="1343" w:author="Leonid" w:date="2018-03-23T13:59:00Z">
        <w:r w:rsidR="00136047">
          <w:rPr>
            <w:sz w:val="48"/>
            <w:szCs w:val="48"/>
            <w:lang w:val="ru-RU"/>
          </w:rPr>
          <w:t>Ты должна быть дома. Я мо</w:t>
        </w:r>
        <w:r w:rsidR="0092261B">
          <w:rPr>
            <w:sz w:val="48"/>
            <w:szCs w:val="48"/>
            <w:lang w:val="ru-RU"/>
          </w:rPr>
          <w:t xml:space="preserve">гу обеспечить свою жену. Отдыхай, что </w:t>
        </w:r>
      </w:ins>
      <w:ins w:id="1344" w:author="Leonid" w:date="2018-03-23T14:00:00Z">
        <w:r w:rsidR="0092261B">
          <w:rPr>
            <w:sz w:val="48"/>
            <w:szCs w:val="48"/>
            <w:lang w:val="ru-RU"/>
          </w:rPr>
          <w:t>–</w:t>
        </w:r>
      </w:ins>
      <w:ins w:id="1345" w:author="Leonid" w:date="2018-03-23T13:59:00Z">
        <w:r w:rsidR="0092261B">
          <w:rPr>
            <w:sz w:val="48"/>
            <w:szCs w:val="48"/>
            <w:lang w:val="ru-RU"/>
          </w:rPr>
          <w:t xml:space="preserve"> нибудь </w:t>
        </w:r>
      </w:ins>
      <w:ins w:id="1346" w:author="Leonid" w:date="2018-03-23T14:00:00Z">
        <w:r w:rsidR="0092261B">
          <w:rPr>
            <w:sz w:val="48"/>
            <w:szCs w:val="48"/>
            <w:lang w:val="ru-RU"/>
          </w:rPr>
          <w:t>свари на обед. Днем я приеду. Зачем тебе работать?</w:t>
        </w:r>
      </w:ins>
    </w:p>
    <w:p w:rsidR="0092261B" w:rsidRDefault="0092261B">
      <w:pPr>
        <w:rPr>
          <w:ins w:id="1347" w:author="Leonid" w:date="2018-03-23T14:03:00Z"/>
          <w:sz w:val="48"/>
          <w:szCs w:val="48"/>
          <w:lang w:val="ru-RU"/>
        </w:rPr>
      </w:pPr>
      <w:ins w:id="1348" w:author="Leonid" w:date="2018-03-23T14:01:00Z">
        <w:r>
          <w:rPr>
            <w:sz w:val="48"/>
            <w:szCs w:val="48"/>
            <w:lang w:val="ru-RU"/>
          </w:rPr>
          <w:lastRenderedPageBreak/>
          <w:t xml:space="preserve">  -Нет, Авнер, я не согласна. </w:t>
        </w:r>
      </w:ins>
      <w:ins w:id="1349" w:author="Leonid" w:date="2018-03-23T14:02:00Z">
        <w:r>
          <w:rPr>
            <w:sz w:val="48"/>
            <w:szCs w:val="48"/>
            <w:lang w:val="ru-RU"/>
          </w:rPr>
          <w:t xml:space="preserve">Я все годы работала. У меня есть дети и внуки. </w:t>
        </w:r>
      </w:ins>
      <w:ins w:id="1350" w:author="Leonid" w:date="2018-03-23T14:03:00Z">
        <w:r>
          <w:rPr>
            <w:sz w:val="48"/>
            <w:szCs w:val="48"/>
            <w:lang w:val="ru-RU"/>
          </w:rPr>
          <w:t>Мне еще нужно выдать замуж свою младшую дочь. Я должна на это заработать деньги.</w:t>
        </w:r>
      </w:ins>
    </w:p>
    <w:p w:rsidR="0092261B" w:rsidRDefault="0092261B">
      <w:pPr>
        <w:rPr>
          <w:ins w:id="1351" w:author="Leonid" w:date="2018-03-23T14:05:00Z"/>
          <w:sz w:val="48"/>
          <w:szCs w:val="48"/>
          <w:lang w:val="ru-RU"/>
        </w:rPr>
      </w:pPr>
      <w:ins w:id="1352" w:author="Leonid" w:date="2018-03-23T14:04:00Z">
        <w:r>
          <w:rPr>
            <w:sz w:val="48"/>
            <w:szCs w:val="48"/>
            <w:lang w:val="ru-RU"/>
          </w:rPr>
          <w:t xml:space="preserve">  -Но, Любочка, я – твой муж. Мои деньги – это твои деньги. </w:t>
        </w:r>
      </w:ins>
      <w:ins w:id="1353" w:author="Leonid" w:date="2018-03-23T14:05:00Z">
        <w:r>
          <w:rPr>
            <w:sz w:val="48"/>
            <w:szCs w:val="48"/>
            <w:lang w:val="ru-RU"/>
          </w:rPr>
          <w:t>Нам хватит на все.</w:t>
        </w:r>
      </w:ins>
    </w:p>
    <w:p w:rsidR="0092261B" w:rsidRDefault="0092261B">
      <w:pPr>
        <w:rPr>
          <w:ins w:id="1354" w:author="Leonid" w:date="2018-03-23T14:05:00Z"/>
          <w:sz w:val="48"/>
          <w:szCs w:val="48"/>
          <w:lang w:val="ru-RU"/>
        </w:rPr>
      </w:pPr>
      <w:ins w:id="1355" w:author="Leonid" w:date="2018-03-23T14:05:00Z">
        <w:r>
          <w:rPr>
            <w:sz w:val="48"/>
            <w:szCs w:val="48"/>
            <w:lang w:val="ru-RU"/>
          </w:rPr>
          <w:t xml:space="preserve">  Но Любочка была непреклонна.</w:t>
        </w:r>
      </w:ins>
    </w:p>
    <w:p w:rsidR="0092261B" w:rsidRDefault="0092261B">
      <w:pPr>
        <w:rPr>
          <w:ins w:id="1356" w:author="Leonid" w:date="2018-03-23T14:06:00Z"/>
          <w:sz w:val="48"/>
          <w:szCs w:val="48"/>
          <w:lang w:val="ru-RU"/>
        </w:rPr>
      </w:pPr>
      <w:ins w:id="1357" w:author="Leonid" w:date="2018-03-23T14:05:00Z">
        <w:r>
          <w:rPr>
            <w:sz w:val="48"/>
            <w:szCs w:val="48"/>
            <w:lang w:val="ru-RU"/>
          </w:rPr>
          <w:t xml:space="preserve">  -</w:t>
        </w:r>
        <w:r w:rsidR="00352632">
          <w:rPr>
            <w:sz w:val="48"/>
            <w:szCs w:val="48"/>
            <w:lang w:val="ru-RU"/>
          </w:rPr>
          <w:t xml:space="preserve">Авнер, я не смогу просить у тебя деньги на своих детей. </w:t>
        </w:r>
      </w:ins>
      <w:ins w:id="1358" w:author="Leonid" w:date="2018-03-23T14:06:00Z">
        <w:r w:rsidR="00352632">
          <w:rPr>
            <w:sz w:val="48"/>
            <w:szCs w:val="48"/>
            <w:lang w:val="ru-RU"/>
          </w:rPr>
          <w:t>Пойми меня. Не смогу. Я должна иметь свои деньги. Дай мне возможность и дальше зарабатывать.</w:t>
        </w:r>
      </w:ins>
    </w:p>
    <w:p w:rsidR="00352632" w:rsidRDefault="00352632">
      <w:pPr>
        <w:rPr>
          <w:ins w:id="1359" w:author="Leonid" w:date="2018-03-23T14:08:00Z"/>
          <w:sz w:val="48"/>
          <w:szCs w:val="48"/>
          <w:lang w:val="ru-RU"/>
        </w:rPr>
      </w:pPr>
      <w:ins w:id="1360" w:author="Leonid" w:date="2018-03-23T14:07:00Z">
        <w:r>
          <w:rPr>
            <w:sz w:val="48"/>
            <w:szCs w:val="48"/>
            <w:lang w:val="ru-RU"/>
          </w:rPr>
          <w:t xml:space="preserve">  Аванер задумался. Конечно, он понимал свою жену. </w:t>
        </w:r>
      </w:ins>
      <w:ins w:id="1361" w:author="Leonid" w:date="2018-03-23T14:08:00Z">
        <w:r>
          <w:rPr>
            <w:sz w:val="48"/>
            <w:szCs w:val="48"/>
            <w:lang w:val="ru-RU"/>
          </w:rPr>
          <w:t>Она была права.</w:t>
        </w:r>
      </w:ins>
    </w:p>
    <w:p w:rsidR="00352632" w:rsidRDefault="00352632">
      <w:pPr>
        <w:rPr>
          <w:ins w:id="1362" w:author="Leonid" w:date="2018-03-23T14:16:00Z"/>
          <w:sz w:val="48"/>
          <w:szCs w:val="48"/>
          <w:lang w:val="ru-RU"/>
        </w:rPr>
      </w:pPr>
      <w:ins w:id="1363" w:author="Leonid" w:date="2018-03-23T14:08:00Z">
        <w:r>
          <w:rPr>
            <w:sz w:val="48"/>
            <w:szCs w:val="48"/>
            <w:lang w:val="ru-RU"/>
          </w:rPr>
          <w:t xml:space="preserve">  -Ну хорошо. Я тебя понимаю. Дав</w:t>
        </w:r>
      </w:ins>
      <w:ins w:id="1364" w:author="Leonid" w:date="2018-03-23T18:05:00Z">
        <w:r w:rsidR="00136047">
          <w:rPr>
            <w:sz w:val="48"/>
            <w:szCs w:val="48"/>
            <w:lang w:val="ru-RU"/>
          </w:rPr>
          <w:t>а</w:t>
        </w:r>
      </w:ins>
      <w:ins w:id="1365" w:author="Leonid" w:date="2018-03-23T14:08:00Z">
        <w:r>
          <w:rPr>
            <w:sz w:val="48"/>
            <w:szCs w:val="48"/>
            <w:lang w:val="ru-RU"/>
          </w:rPr>
          <w:t xml:space="preserve">й договоримся так. </w:t>
        </w:r>
      </w:ins>
      <w:ins w:id="1366" w:author="Leonid" w:date="2018-03-23T14:09:00Z">
        <w:r w:rsidR="00E338C9">
          <w:rPr>
            <w:sz w:val="48"/>
            <w:szCs w:val="48"/>
            <w:lang w:val="ru-RU"/>
          </w:rPr>
          <w:t>Се</w:t>
        </w:r>
        <w:r>
          <w:rPr>
            <w:sz w:val="48"/>
            <w:szCs w:val="48"/>
            <w:lang w:val="ru-RU"/>
          </w:rPr>
          <w:t xml:space="preserve">годня ты остаешься дома. Работа в бюро исключается. </w:t>
        </w:r>
      </w:ins>
      <w:ins w:id="1367" w:author="Leonid" w:date="2018-03-23T14:10:00Z">
        <w:r>
          <w:rPr>
            <w:sz w:val="48"/>
            <w:szCs w:val="48"/>
            <w:lang w:val="ru-RU"/>
          </w:rPr>
          <w:t xml:space="preserve">Как я платил тебе зарплату, так и буду продолжать платить. </w:t>
        </w:r>
      </w:ins>
      <w:ins w:id="1368" w:author="Leonid" w:date="2018-03-23T14:11:00Z">
        <w:r w:rsidR="00136047">
          <w:rPr>
            <w:sz w:val="48"/>
            <w:szCs w:val="48"/>
            <w:lang w:val="ru-RU"/>
          </w:rPr>
          <w:t>Плюс открою для на</w:t>
        </w:r>
        <w:r>
          <w:rPr>
            <w:sz w:val="48"/>
            <w:szCs w:val="48"/>
            <w:lang w:val="ru-RU"/>
          </w:rPr>
          <w:t xml:space="preserve">с тобой большие пенсионные программы. А </w:t>
        </w:r>
        <w:r>
          <w:rPr>
            <w:sz w:val="48"/>
            <w:szCs w:val="48"/>
            <w:lang w:val="ru-RU"/>
          </w:rPr>
          <w:lastRenderedPageBreak/>
          <w:t xml:space="preserve">работать ты будешь дома. </w:t>
        </w:r>
      </w:ins>
      <w:ins w:id="1369" w:author="Leonid" w:date="2018-03-23T14:12:00Z">
        <w:r>
          <w:rPr>
            <w:sz w:val="48"/>
            <w:szCs w:val="48"/>
            <w:lang w:val="ru-RU"/>
          </w:rPr>
          <w:br/>
          <w:t xml:space="preserve">У нас есть кабинет. Здесь хорошо организовано рабочее место. Есть компьютер. </w:t>
        </w:r>
      </w:ins>
      <w:ins w:id="1370" w:author="Leonid" w:date="2018-03-23T14:13:00Z">
        <w:r>
          <w:rPr>
            <w:sz w:val="48"/>
            <w:szCs w:val="48"/>
            <w:lang w:val="ru-RU"/>
          </w:rPr>
          <w:t xml:space="preserve">Я сам много здесь работал. Я продумаю, какую дать тебе работу. </w:t>
        </w:r>
      </w:ins>
      <w:ins w:id="1371" w:author="Leonid" w:date="2018-03-23T14:14:00Z">
        <w:r w:rsidR="00136047">
          <w:rPr>
            <w:sz w:val="48"/>
            <w:szCs w:val="48"/>
            <w:lang w:val="ru-RU"/>
          </w:rPr>
          <w:t xml:space="preserve">Чем </w:t>
        </w:r>
        <w:r>
          <w:rPr>
            <w:sz w:val="48"/>
            <w:szCs w:val="48"/>
            <w:lang w:val="ru-RU"/>
          </w:rPr>
          <w:t xml:space="preserve">тебя загрузить. Если хочешь, работай. Я часть своей работы переложу на тебя. </w:t>
        </w:r>
      </w:ins>
      <w:ins w:id="1372" w:author="Leonid" w:date="2018-03-23T14:15:00Z">
        <w:r>
          <w:rPr>
            <w:sz w:val="48"/>
            <w:szCs w:val="48"/>
            <w:lang w:val="ru-RU"/>
          </w:rPr>
          <w:t xml:space="preserve">Офисная работа, оформление договоров, проверка чертежей. </w:t>
        </w:r>
      </w:ins>
      <w:ins w:id="1373" w:author="Leonid" w:date="2018-03-23T14:16:00Z">
        <w:r>
          <w:rPr>
            <w:sz w:val="48"/>
            <w:szCs w:val="48"/>
            <w:lang w:val="ru-RU"/>
          </w:rPr>
          <w:t xml:space="preserve">Будем работать вместе. </w:t>
        </w:r>
      </w:ins>
    </w:p>
    <w:p w:rsidR="0050512A" w:rsidRDefault="0050512A">
      <w:pPr>
        <w:rPr>
          <w:ins w:id="1374" w:author="Leonid" w:date="2018-03-23T13:55:00Z"/>
          <w:sz w:val="48"/>
          <w:szCs w:val="48"/>
          <w:lang w:val="ru-RU"/>
        </w:rPr>
      </w:pPr>
      <w:ins w:id="1375" w:author="Leonid" w:date="2018-03-23T14:16:00Z">
        <w:r>
          <w:rPr>
            <w:sz w:val="48"/>
            <w:szCs w:val="48"/>
            <w:lang w:val="ru-RU"/>
          </w:rPr>
          <w:t>Поможешь мне. Хорошо?</w:t>
        </w:r>
      </w:ins>
    </w:p>
    <w:p w:rsidR="00962338" w:rsidRDefault="00962338">
      <w:pPr>
        <w:rPr>
          <w:ins w:id="1376" w:author="Leonid" w:date="2018-03-23T16:29:00Z"/>
          <w:sz w:val="48"/>
          <w:szCs w:val="48"/>
          <w:lang w:val="ru-RU"/>
        </w:rPr>
      </w:pPr>
      <w:ins w:id="1377" w:author="Leonid" w:date="2018-03-23T13:55:00Z">
        <w:r>
          <w:rPr>
            <w:sz w:val="48"/>
            <w:szCs w:val="48"/>
            <w:lang w:val="ru-RU"/>
          </w:rPr>
          <w:t xml:space="preserve">  </w:t>
        </w:r>
      </w:ins>
      <w:ins w:id="1378" w:author="Leonid" w:date="2018-03-23T16:29:00Z">
        <w:r w:rsidR="00C82281">
          <w:rPr>
            <w:sz w:val="48"/>
            <w:szCs w:val="48"/>
            <w:lang w:val="ru-RU"/>
          </w:rPr>
          <w:t>-Хорошо.</w:t>
        </w:r>
      </w:ins>
    </w:p>
    <w:p w:rsidR="00C82281" w:rsidRDefault="00C82281">
      <w:pPr>
        <w:rPr>
          <w:ins w:id="1379" w:author="Leonid" w:date="2018-03-23T16:30:00Z"/>
          <w:sz w:val="48"/>
          <w:szCs w:val="48"/>
          <w:lang w:val="ru-RU"/>
        </w:rPr>
      </w:pPr>
      <w:ins w:id="1380" w:author="Leonid" w:date="2018-03-23T16:30:00Z">
        <w:r>
          <w:rPr>
            <w:sz w:val="48"/>
            <w:szCs w:val="48"/>
            <w:lang w:val="ru-RU"/>
          </w:rPr>
          <w:t xml:space="preserve">  -Я тебе увеличу зарплату.</w:t>
        </w:r>
      </w:ins>
    </w:p>
    <w:p w:rsidR="00C82281" w:rsidRDefault="00C82281">
      <w:pPr>
        <w:rPr>
          <w:ins w:id="1381" w:author="Leonid" w:date="2018-03-23T16:30:00Z"/>
          <w:sz w:val="48"/>
          <w:szCs w:val="48"/>
          <w:lang w:val="ru-RU"/>
        </w:rPr>
      </w:pPr>
      <w:ins w:id="1382" w:author="Leonid" w:date="2018-03-23T16:30:00Z">
        <w:r>
          <w:rPr>
            <w:sz w:val="48"/>
            <w:szCs w:val="48"/>
            <w:lang w:val="ru-RU"/>
          </w:rPr>
          <w:t xml:space="preserve">  -Спасибо.</w:t>
        </w:r>
      </w:ins>
    </w:p>
    <w:p w:rsidR="00C82281" w:rsidRDefault="00C82281">
      <w:pPr>
        <w:rPr>
          <w:ins w:id="1383" w:author="Leonid" w:date="2018-03-23T16:44:00Z"/>
          <w:sz w:val="48"/>
          <w:szCs w:val="48"/>
          <w:lang w:val="ru-RU"/>
        </w:rPr>
      </w:pPr>
      <w:ins w:id="1384" w:author="Leonid" w:date="2018-03-23T16:31:00Z">
        <w:r>
          <w:rPr>
            <w:sz w:val="48"/>
            <w:szCs w:val="48"/>
            <w:lang w:val="ru-RU"/>
          </w:rPr>
          <w:t xml:space="preserve">  Так Авнер</w:t>
        </w:r>
      </w:ins>
      <w:ins w:id="1385" w:author="Leonid" w:date="2018-06-25T11:10:00Z">
        <w:r w:rsidR="00E338C9">
          <w:rPr>
            <w:sz w:val="48"/>
            <w:szCs w:val="48"/>
            <w:lang w:val="ru-RU"/>
          </w:rPr>
          <w:t>,</w:t>
        </w:r>
      </w:ins>
      <w:ins w:id="1386" w:author="Leonid" w:date="2018-03-23T16:31:00Z">
        <w:r>
          <w:rPr>
            <w:sz w:val="48"/>
            <w:szCs w:val="48"/>
            <w:lang w:val="ru-RU"/>
          </w:rPr>
          <w:t xml:space="preserve"> по своей инициативе</w:t>
        </w:r>
      </w:ins>
      <w:ins w:id="1387" w:author="Leonid" w:date="2018-06-25T11:10:00Z">
        <w:r w:rsidR="00E338C9">
          <w:rPr>
            <w:sz w:val="48"/>
            <w:szCs w:val="48"/>
            <w:lang w:val="ru-RU"/>
          </w:rPr>
          <w:t>,</w:t>
        </w:r>
      </w:ins>
      <w:ins w:id="1388" w:author="Leonid" w:date="2018-03-23T16:31:00Z">
        <w:r>
          <w:rPr>
            <w:sz w:val="48"/>
            <w:szCs w:val="48"/>
            <w:lang w:val="ru-RU"/>
          </w:rPr>
          <w:t xml:space="preserve"> не только открыл своей любимой жене свое сердце и свою душу. </w:t>
        </w:r>
      </w:ins>
      <w:ins w:id="1389" w:author="Leonid" w:date="2018-03-23T16:32:00Z">
        <w:r>
          <w:rPr>
            <w:sz w:val="48"/>
            <w:szCs w:val="48"/>
            <w:lang w:val="ru-RU"/>
          </w:rPr>
          <w:t>Он пустил ее в святая святых. В свой бизнес. И</w:t>
        </w:r>
      </w:ins>
      <w:ins w:id="1390" w:author="Leonid" w:date="2018-03-23T16:33:00Z">
        <w:r>
          <w:rPr>
            <w:sz w:val="48"/>
            <w:szCs w:val="48"/>
            <w:lang w:val="ru-RU"/>
          </w:rPr>
          <w:t xml:space="preserve"> не ошибся. Любочка потому и работала медленно, что она все делала тщательно. </w:t>
        </w:r>
      </w:ins>
      <w:ins w:id="1391" w:author="Leonid" w:date="2018-03-23T16:35:00Z">
        <w:r>
          <w:rPr>
            <w:sz w:val="48"/>
            <w:szCs w:val="48"/>
            <w:lang w:val="ru-RU"/>
          </w:rPr>
          <w:t xml:space="preserve">Все проверяла и перепроверяла. </w:t>
        </w:r>
        <w:r>
          <w:rPr>
            <w:sz w:val="48"/>
            <w:szCs w:val="48"/>
            <w:lang w:val="ru-RU"/>
          </w:rPr>
          <w:lastRenderedPageBreak/>
          <w:t xml:space="preserve">Теперь она занималась расчетом цен на их работу. </w:t>
        </w:r>
      </w:ins>
      <w:ins w:id="1392" w:author="Leonid" w:date="2018-03-23T16:37:00Z">
        <w:r>
          <w:rPr>
            <w:sz w:val="48"/>
            <w:szCs w:val="48"/>
            <w:lang w:val="ru-RU"/>
          </w:rPr>
          <w:t xml:space="preserve">Участием в конкурсах. Следила за денежными потоками. Она тщательно делала ту работу, на которую у Авнера не было времени и сил. </w:t>
        </w:r>
      </w:ins>
      <w:ins w:id="1393" w:author="Leonid" w:date="2018-03-23T16:39:00Z">
        <w:r>
          <w:rPr>
            <w:sz w:val="48"/>
            <w:szCs w:val="48"/>
            <w:lang w:val="ru-RU"/>
          </w:rPr>
          <w:t>То, что Аванер делал интуитивно, Любочка просчитывала</w:t>
        </w:r>
        <w:r w:rsidR="00396DB5">
          <w:rPr>
            <w:sz w:val="48"/>
            <w:szCs w:val="48"/>
            <w:lang w:val="ru-RU"/>
          </w:rPr>
          <w:t xml:space="preserve">, и в финансах у нее были лучшие результаты. </w:t>
        </w:r>
      </w:ins>
      <w:ins w:id="1394" w:author="Leonid" w:date="2018-03-23T16:40:00Z">
        <w:r w:rsidR="00396DB5">
          <w:rPr>
            <w:sz w:val="48"/>
            <w:szCs w:val="48"/>
            <w:lang w:val="ru-RU"/>
          </w:rPr>
          <w:t>Теперь</w:t>
        </w:r>
      </w:ins>
      <w:ins w:id="1395" w:author="Leonid" w:date="2018-06-25T11:17:00Z">
        <w:r w:rsidR="00E338C9">
          <w:rPr>
            <w:sz w:val="48"/>
            <w:szCs w:val="48"/>
            <w:lang w:val="ru-RU"/>
          </w:rPr>
          <w:t>,</w:t>
        </w:r>
      </w:ins>
      <w:ins w:id="1396" w:author="Leonid" w:date="2018-03-23T16:40:00Z">
        <w:r w:rsidR="00396DB5">
          <w:rPr>
            <w:sz w:val="48"/>
            <w:szCs w:val="48"/>
            <w:lang w:val="ru-RU"/>
          </w:rPr>
          <w:t xml:space="preserve"> они просто стали партнерами по бизнесу. Вместе решали все вопросы. </w:t>
        </w:r>
      </w:ins>
      <w:ins w:id="1397" w:author="Leonid" w:date="2018-03-23T16:42:00Z">
        <w:r w:rsidR="00E338C9">
          <w:rPr>
            <w:sz w:val="48"/>
            <w:szCs w:val="48"/>
            <w:lang w:val="ru-RU"/>
          </w:rPr>
          <w:t xml:space="preserve">Авнер </w:t>
        </w:r>
        <w:r w:rsidR="00396DB5">
          <w:rPr>
            <w:sz w:val="48"/>
            <w:szCs w:val="48"/>
            <w:lang w:val="ru-RU"/>
          </w:rPr>
          <w:t xml:space="preserve"> во всем советовался с Любочкой. При этом</w:t>
        </w:r>
      </w:ins>
      <w:ins w:id="1398" w:author="Leonid" w:date="2018-06-25T11:17:00Z">
        <w:r w:rsidR="00E338C9">
          <w:rPr>
            <w:sz w:val="48"/>
            <w:szCs w:val="48"/>
            <w:lang w:val="ru-RU"/>
          </w:rPr>
          <w:t>,</w:t>
        </w:r>
      </w:ins>
      <w:ins w:id="1399" w:author="Leonid" w:date="2018-03-23T16:42:00Z">
        <w:r w:rsidR="00396DB5">
          <w:rPr>
            <w:sz w:val="48"/>
            <w:szCs w:val="48"/>
            <w:lang w:val="ru-RU"/>
          </w:rPr>
          <w:t xml:space="preserve"> в деньгах они сохраняли независимость. </w:t>
        </w:r>
      </w:ins>
      <w:ins w:id="1400" w:author="Leonid" w:date="2018-03-23T16:43:00Z">
        <w:r w:rsidR="00396DB5">
          <w:rPr>
            <w:sz w:val="48"/>
            <w:szCs w:val="48"/>
            <w:lang w:val="ru-RU"/>
          </w:rPr>
          <w:t>У каждого б</w:t>
        </w:r>
        <w:r w:rsidR="00136047">
          <w:rPr>
            <w:sz w:val="48"/>
            <w:szCs w:val="48"/>
            <w:lang w:val="ru-RU"/>
          </w:rPr>
          <w:t>ыл свой счет, и</w:t>
        </w:r>
      </w:ins>
      <w:ins w:id="1401" w:author="Leonid" w:date="2018-03-23T18:07:00Z">
        <w:r w:rsidR="00136047">
          <w:rPr>
            <w:sz w:val="48"/>
            <w:szCs w:val="48"/>
            <w:lang w:val="ru-RU"/>
          </w:rPr>
          <w:t>з</w:t>
        </w:r>
      </w:ins>
      <w:ins w:id="1402" w:author="Leonid" w:date="2018-03-23T16:43:00Z">
        <w:r w:rsidR="00396DB5">
          <w:rPr>
            <w:sz w:val="48"/>
            <w:szCs w:val="48"/>
            <w:lang w:val="ru-RU"/>
          </w:rPr>
          <w:t xml:space="preserve"> которого они тратили деньги на своих</w:t>
        </w:r>
        <w:r w:rsidR="00CD4F5D">
          <w:rPr>
            <w:sz w:val="48"/>
            <w:szCs w:val="48"/>
            <w:lang w:val="ru-RU"/>
          </w:rPr>
          <w:t xml:space="preserve"> детей, как хотели, не советуяс</w:t>
        </w:r>
        <w:r w:rsidR="00396DB5">
          <w:rPr>
            <w:sz w:val="48"/>
            <w:szCs w:val="48"/>
            <w:lang w:val="ru-RU"/>
          </w:rPr>
          <w:t xml:space="preserve">ь друг с другом. </w:t>
        </w:r>
      </w:ins>
      <w:ins w:id="1403" w:author="Leonid" w:date="2018-03-23T16:44:00Z">
        <w:r w:rsidR="00396DB5">
          <w:rPr>
            <w:sz w:val="48"/>
            <w:szCs w:val="48"/>
            <w:lang w:val="ru-RU"/>
          </w:rPr>
          <w:t>Таким образом, не создавалось поводов для конфликтов. Благодаря их работе, бизнес приносил</w:t>
        </w:r>
      </w:ins>
      <w:ins w:id="1404" w:author="Leonid" w:date="2018-03-25T15:04:00Z">
        <w:r w:rsidR="00C04CE8">
          <w:rPr>
            <w:sz w:val="48"/>
            <w:szCs w:val="48"/>
            <w:lang w:val="ru-RU"/>
          </w:rPr>
          <w:t xml:space="preserve"> </w:t>
        </w:r>
      </w:ins>
      <w:ins w:id="1405" w:author="Leonid" w:date="2018-03-23T16:44:00Z">
        <w:r w:rsidR="00396DB5">
          <w:rPr>
            <w:sz w:val="48"/>
            <w:szCs w:val="48"/>
            <w:lang w:val="ru-RU"/>
          </w:rPr>
          <w:t>хорошие прибыли, так что</w:t>
        </w:r>
      </w:ins>
      <w:ins w:id="1406" w:author="Leonid" w:date="2018-06-25T11:18:00Z">
        <w:r w:rsidR="00E338C9">
          <w:rPr>
            <w:sz w:val="48"/>
            <w:szCs w:val="48"/>
            <w:lang w:val="ru-RU"/>
          </w:rPr>
          <w:t>,</w:t>
        </w:r>
      </w:ins>
      <w:ins w:id="1407" w:author="Leonid" w:date="2018-03-23T16:44:00Z">
        <w:r w:rsidR="00396DB5">
          <w:rPr>
            <w:sz w:val="48"/>
            <w:szCs w:val="48"/>
            <w:lang w:val="ru-RU"/>
          </w:rPr>
          <w:t xml:space="preserve"> деньги на общие расходы у них тоже были.</w:t>
        </w:r>
      </w:ins>
    </w:p>
    <w:p w:rsidR="00396DB5" w:rsidRDefault="00396DB5">
      <w:pPr>
        <w:rPr>
          <w:ins w:id="1408" w:author="Leonid" w:date="2018-03-23T16:50:00Z"/>
          <w:sz w:val="48"/>
          <w:szCs w:val="48"/>
          <w:lang w:val="ru-RU"/>
        </w:rPr>
      </w:pPr>
      <w:ins w:id="1409" w:author="Leonid" w:date="2018-03-23T16:46:00Z">
        <w:r>
          <w:rPr>
            <w:sz w:val="48"/>
            <w:szCs w:val="48"/>
            <w:lang w:val="ru-RU"/>
          </w:rPr>
          <w:t xml:space="preserve">  Сыграли красивую свадьбу, Авнер отпустил в отпуск свой коллектив и от</w:t>
        </w:r>
        <w:r w:rsidR="00136047">
          <w:rPr>
            <w:sz w:val="48"/>
            <w:szCs w:val="48"/>
            <w:lang w:val="ru-RU"/>
          </w:rPr>
          <w:t xml:space="preserve">правился с </w:t>
        </w:r>
        <w:r w:rsidR="00136047">
          <w:rPr>
            <w:sz w:val="48"/>
            <w:szCs w:val="48"/>
            <w:lang w:val="ru-RU"/>
          </w:rPr>
          <w:lastRenderedPageBreak/>
          <w:t>молодой женой на две</w:t>
        </w:r>
        <w:r>
          <w:rPr>
            <w:sz w:val="48"/>
            <w:szCs w:val="48"/>
            <w:lang w:val="ru-RU"/>
          </w:rPr>
          <w:t xml:space="preserve"> недели в Европу. </w:t>
        </w:r>
      </w:ins>
      <w:ins w:id="1410" w:author="Leonid" w:date="2018-03-23T16:48:00Z">
        <w:r>
          <w:rPr>
            <w:sz w:val="48"/>
            <w:szCs w:val="48"/>
            <w:lang w:val="ru-RU"/>
          </w:rPr>
          <w:t>Англия, Франция, Италия. Последние три дня в Анталии</w:t>
        </w:r>
      </w:ins>
      <w:ins w:id="1411" w:author="Leonid" w:date="2018-06-25T11:18:00Z">
        <w:r w:rsidR="00F33488">
          <w:rPr>
            <w:sz w:val="48"/>
            <w:szCs w:val="48"/>
            <w:lang w:val="ru-RU"/>
          </w:rPr>
          <w:t>,</w:t>
        </w:r>
      </w:ins>
      <w:ins w:id="1412" w:author="Leonid" w:date="2018-03-23T16:48:00Z">
        <w:r>
          <w:rPr>
            <w:sz w:val="48"/>
            <w:szCs w:val="48"/>
            <w:lang w:val="ru-RU"/>
          </w:rPr>
          <w:t xml:space="preserve"> они уже просто отдыхал</w:t>
        </w:r>
      </w:ins>
      <w:ins w:id="1413" w:author="Leonid" w:date="2018-03-23T16:49:00Z">
        <w:r>
          <w:rPr>
            <w:sz w:val="48"/>
            <w:szCs w:val="48"/>
            <w:lang w:val="ru-RU"/>
          </w:rPr>
          <w:t>и.</w:t>
        </w:r>
      </w:ins>
    </w:p>
    <w:p w:rsidR="00396DB5" w:rsidRDefault="00396DB5">
      <w:pPr>
        <w:rPr>
          <w:ins w:id="1414" w:author="Leonid" w:date="2018-03-23T16:54:00Z"/>
          <w:sz w:val="48"/>
          <w:szCs w:val="48"/>
          <w:lang w:val="ru-RU"/>
        </w:rPr>
      </w:pPr>
      <w:ins w:id="1415" w:author="Leonid" w:date="2018-03-23T16:50:00Z">
        <w:r>
          <w:rPr>
            <w:sz w:val="48"/>
            <w:szCs w:val="48"/>
            <w:lang w:val="ru-RU"/>
          </w:rPr>
          <w:t xml:space="preserve">  </w:t>
        </w:r>
        <w:r w:rsidR="00766318">
          <w:rPr>
            <w:sz w:val="48"/>
            <w:szCs w:val="48"/>
            <w:lang w:val="ru-RU"/>
          </w:rPr>
          <w:t>Вернулись и сразу приступили к работе. Шел восемьдеся</w:t>
        </w:r>
        <w:r w:rsidR="00C04CE8">
          <w:rPr>
            <w:sz w:val="48"/>
            <w:szCs w:val="48"/>
            <w:lang w:val="ru-RU"/>
          </w:rPr>
          <w:t>т девятый год. Все было хорошо.</w:t>
        </w:r>
      </w:ins>
      <w:ins w:id="1416" w:author="Leonid" w:date="2018-03-23T16:51:00Z">
        <w:r w:rsidR="00F33488">
          <w:rPr>
            <w:sz w:val="48"/>
            <w:szCs w:val="48"/>
            <w:lang w:val="ru-RU"/>
          </w:rPr>
          <w:t xml:space="preserve"> Выдали замуж </w:t>
        </w:r>
      </w:ins>
      <w:ins w:id="1417" w:author="Leonid" w:date="2018-06-25T11:19:00Z">
        <w:r w:rsidR="00F33488">
          <w:rPr>
            <w:sz w:val="48"/>
            <w:szCs w:val="48"/>
            <w:lang w:val="ru-RU"/>
          </w:rPr>
          <w:t>л</w:t>
        </w:r>
      </w:ins>
      <w:ins w:id="1418" w:author="Leonid" w:date="2018-03-23T16:51:00Z">
        <w:r w:rsidR="00766318">
          <w:rPr>
            <w:sz w:val="48"/>
            <w:szCs w:val="48"/>
            <w:lang w:val="ru-RU"/>
          </w:rPr>
          <w:t>юбочк</w:t>
        </w:r>
      </w:ins>
      <w:ins w:id="1419" w:author="Leonid" w:date="2018-03-23T16:52:00Z">
        <w:r w:rsidR="00766318">
          <w:rPr>
            <w:sz w:val="48"/>
            <w:szCs w:val="48"/>
            <w:lang w:val="ru-RU"/>
          </w:rPr>
          <w:t>и</w:t>
        </w:r>
      </w:ins>
      <w:ins w:id="1420" w:author="Leonid" w:date="2018-03-23T16:51:00Z">
        <w:r w:rsidR="00766318">
          <w:rPr>
            <w:sz w:val="48"/>
            <w:szCs w:val="48"/>
            <w:lang w:val="ru-RU"/>
          </w:rPr>
          <w:t>ну младшую дочь</w:t>
        </w:r>
      </w:ins>
      <w:ins w:id="1421" w:author="Leonid" w:date="2018-03-23T16:52:00Z">
        <w:r w:rsidR="00766318">
          <w:rPr>
            <w:sz w:val="48"/>
            <w:szCs w:val="48"/>
            <w:lang w:val="ru-RU"/>
          </w:rPr>
          <w:t xml:space="preserve">. Любочка успевала и бизнесом заниматься, и обед готовить и дом содержать в порядке. </w:t>
        </w:r>
      </w:ins>
      <w:ins w:id="1422" w:author="Leonid" w:date="2018-03-23T16:53:00Z">
        <w:r w:rsidR="00766318">
          <w:rPr>
            <w:sz w:val="48"/>
            <w:szCs w:val="48"/>
            <w:lang w:val="ru-RU"/>
          </w:rPr>
          <w:t>Авнер наслаждался семейной жизнью. Жили и</w:t>
        </w:r>
        <w:r w:rsidR="00C04CE8">
          <w:rPr>
            <w:sz w:val="48"/>
            <w:szCs w:val="48"/>
            <w:lang w:val="ru-RU"/>
          </w:rPr>
          <w:t xml:space="preserve"> работали спокойно. Казалось, ч</w:t>
        </w:r>
        <w:r w:rsidR="00766318">
          <w:rPr>
            <w:sz w:val="48"/>
            <w:szCs w:val="48"/>
            <w:lang w:val="ru-RU"/>
          </w:rPr>
          <w:t xml:space="preserve">то так будет вечно. </w:t>
        </w:r>
      </w:ins>
      <w:ins w:id="1423" w:author="Leonid" w:date="2018-03-23T16:54:00Z">
        <w:r w:rsidR="00766318">
          <w:rPr>
            <w:sz w:val="48"/>
            <w:szCs w:val="48"/>
            <w:lang w:val="ru-RU"/>
          </w:rPr>
          <w:t>Им больше ничего в жизни не нужно.</w:t>
        </w:r>
      </w:ins>
    </w:p>
    <w:p w:rsidR="00F66E19" w:rsidRDefault="00766318">
      <w:pPr>
        <w:rPr>
          <w:ins w:id="1424" w:author="Leonid" w:date="2018-03-23T17:26:00Z"/>
          <w:sz w:val="48"/>
          <w:szCs w:val="48"/>
          <w:lang w:val="ru-RU"/>
        </w:rPr>
      </w:pPr>
      <w:ins w:id="1425" w:author="Leonid" w:date="2018-03-23T16:55:00Z">
        <w:r>
          <w:rPr>
            <w:sz w:val="48"/>
            <w:szCs w:val="48"/>
            <w:lang w:val="ru-RU"/>
          </w:rPr>
          <w:t xml:space="preserve">  Но пришел девяностый год. И началось. В течение года</w:t>
        </w:r>
      </w:ins>
      <w:ins w:id="1426" w:author="Leonid" w:date="2018-06-25T11:19:00Z">
        <w:r w:rsidR="00F33488">
          <w:rPr>
            <w:sz w:val="48"/>
            <w:szCs w:val="48"/>
            <w:lang w:val="ru-RU"/>
          </w:rPr>
          <w:t>,</w:t>
        </w:r>
      </w:ins>
      <w:ins w:id="1427" w:author="Leonid" w:date="2018-03-23T16:55:00Z">
        <w:r>
          <w:rPr>
            <w:sz w:val="48"/>
            <w:szCs w:val="48"/>
            <w:lang w:val="ru-RU"/>
          </w:rPr>
          <w:t xml:space="preserve"> приехали пол ми</w:t>
        </w:r>
      </w:ins>
      <w:ins w:id="1428" w:author="Leonid" w:date="2018-06-25T11:19:00Z">
        <w:r w:rsidR="00F33488">
          <w:rPr>
            <w:sz w:val="48"/>
            <w:szCs w:val="48"/>
            <w:lang w:val="ru-RU"/>
          </w:rPr>
          <w:t>л</w:t>
        </w:r>
      </w:ins>
      <w:ins w:id="1429" w:author="Leonid" w:date="2018-03-23T16:55:00Z">
        <w:r>
          <w:rPr>
            <w:sz w:val="48"/>
            <w:szCs w:val="48"/>
            <w:lang w:val="ru-RU"/>
          </w:rPr>
          <w:t xml:space="preserve">лиона новых репатриантов. </w:t>
        </w:r>
      </w:ins>
      <w:ins w:id="1430" w:author="Leonid" w:date="2018-03-23T16:56:00Z">
        <w:r>
          <w:rPr>
            <w:sz w:val="48"/>
            <w:szCs w:val="48"/>
            <w:lang w:val="ru-RU"/>
          </w:rPr>
          <w:t xml:space="preserve">Резко повысилось потребление. В стране начался промышленный подъем. Возникали новые фирмы, строились новые цеха. </w:t>
        </w:r>
      </w:ins>
      <w:ins w:id="1431" w:author="Leonid" w:date="2018-03-23T16:58:00Z">
        <w:r>
          <w:rPr>
            <w:sz w:val="48"/>
            <w:szCs w:val="48"/>
            <w:lang w:val="ru-RU"/>
          </w:rPr>
          <w:t>Заказов у Авнера был</w:t>
        </w:r>
        <w:r w:rsidR="00C04CE8">
          <w:rPr>
            <w:sz w:val="48"/>
            <w:szCs w:val="48"/>
            <w:lang w:val="ru-RU"/>
          </w:rPr>
          <w:t>о очень много. К тому же</w:t>
        </w:r>
      </w:ins>
      <w:ins w:id="1432" w:author="Leonid" w:date="2018-06-25T11:20:00Z">
        <w:r w:rsidR="00F33488">
          <w:rPr>
            <w:sz w:val="48"/>
            <w:szCs w:val="48"/>
            <w:lang w:val="ru-RU"/>
          </w:rPr>
          <w:t>,</w:t>
        </w:r>
      </w:ins>
      <w:ins w:id="1433" w:author="Leonid" w:date="2018-03-23T16:58:00Z">
        <w:r w:rsidR="00C04CE8">
          <w:rPr>
            <w:sz w:val="48"/>
            <w:szCs w:val="48"/>
            <w:lang w:val="ru-RU"/>
          </w:rPr>
          <w:t xml:space="preserve"> п</w:t>
        </w:r>
      </w:ins>
      <w:ins w:id="1434" w:author="Leonid" w:date="2018-06-25T11:20:00Z">
        <w:r w:rsidR="00F33488">
          <w:rPr>
            <w:sz w:val="48"/>
            <w:szCs w:val="48"/>
            <w:lang w:val="ru-RU"/>
          </w:rPr>
          <w:t>р</w:t>
        </w:r>
      </w:ins>
      <w:ins w:id="1435" w:author="Leonid" w:date="2018-03-23T16:58:00Z">
        <w:r w:rsidR="00C04CE8">
          <w:rPr>
            <w:sz w:val="48"/>
            <w:szCs w:val="48"/>
            <w:lang w:val="ru-RU"/>
          </w:rPr>
          <w:t>иехал</w:t>
        </w:r>
      </w:ins>
      <w:ins w:id="1436" w:author="Leonid" w:date="2018-03-25T15:06:00Z">
        <w:r w:rsidR="00C04CE8">
          <w:rPr>
            <w:sz w:val="48"/>
            <w:szCs w:val="48"/>
            <w:lang w:val="ru-RU"/>
          </w:rPr>
          <w:t>и</w:t>
        </w:r>
      </w:ins>
      <w:ins w:id="1437" w:author="Leonid" w:date="2018-03-23T16:58:00Z">
        <w:r>
          <w:rPr>
            <w:sz w:val="48"/>
            <w:szCs w:val="48"/>
            <w:lang w:val="ru-RU"/>
          </w:rPr>
          <w:t xml:space="preserve"> много инженеров, способных и </w:t>
        </w:r>
        <w:r>
          <w:rPr>
            <w:sz w:val="48"/>
            <w:szCs w:val="48"/>
            <w:lang w:val="ru-RU"/>
          </w:rPr>
          <w:lastRenderedPageBreak/>
          <w:t xml:space="preserve">очень мотивированных. </w:t>
        </w:r>
      </w:ins>
      <w:ins w:id="1438" w:author="Leonid" w:date="2018-03-23T16:59:00Z">
        <w:r>
          <w:rPr>
            <w:sz w:val="48"/>
            <w:szCs w:val="48"/>
            <w:lang w:val="ru-RU"/>
          </w:rPr>
          <w:t xml:space="preserve">Они быстро выучили иврит и освоили компьютеры. И бизнес Авнера пошел в гору. </w:t>
        </w:r>
      </w:ins>
      <w:ins w:id="1439" w:author="Leonid" w:date="2018-03-23T17:00:00Z">
        <w:r w:rsidR="00C946AA">
          <w:rPr>
            <w:sz w:val="48"/>
            <w:szCs w:val="48"/>
            <w:lang w:val="ru-RU"/>
          </w:rPr>
          <w:t xml:space="preserve">Он снял новый офис. К концу девяностого года у него уже работало двадцать пять человек. </w:t>
        </w:r>
      </w:ins>
      <w:ins w:id="1440" w:author="Leonid" w:date="2018-03-23T17:01:00Z">
        <w:r w:rsidR="00C946AA">
          <w:rPr>
            <w:sz w:val="48"/>
            <w:szCs w:val="48"/>
            <w:lang w:val="ru-RU"/>
          </w:rPr>
          <w:t xml:space="preserve">И всю эту работу должны были прокрутить они с Любочкой. </w:t>
        </w:r>
      </w:ins>
      <w:ins w:id="1441" w:author="Leonid" w:date="2018-03-23T17:02:00Z">
        <w:r w:rsidR="00C946AA">
          <w:rPr>
            <w:sz w:val="48"/>
            <w:szCs w:val="48"/>
            <w:lang w:val="ru-RU"/>
          </w:rPr>
          <w:t xml:space="preserve">Бизнес заставлял их работать очень напряженно. </w:t>
        </w:r>
      </w:ins>
      <w:ins w:id="1442" w:author="Leonid" w:date="2018-03-23T17:03:00Z">
        <w:r w:rsidR="00C946AA">
          <w:rPr>
            <w:sz w:val="48"/>
            <w:szCs w:val="48"/>
            <w:lang w:val="ru-RU"/>
          </w:rPr>
          <w:t xml:space="preserve">И они работали с раннего утра и до вечера. </w:t>
        </w:r>
      </w:ins>
      <w:ins w:id="1443" w:author="Leonid" w:date="2018-03-23T17:08:00Z">
        <w:r w:rsidR="000D2E65">
          <w:rPr>
            <w:sz w:val="48"/>
            <w:szCs w:val="48"/>
            <w:lang w:val="ru-RU"/>
          </w:rPr>
          <w:t xml:space="preserve">Если сам Авнер еще двигался, куда – то </w:t>
        </w:r>
        <w:r w:rsidR="00136047">
          <w:rPr>
            <w:sz w:val="48"/>
            <w:szCs w:val="48"/>
            <w:lang w:val="ru-RU"/>
          </w:rPr>
          <w:t>ездил, т</w:t>
        </w:r>
        <w:r w:rsidR="000D2E65">
          <w:rPr>
            <w:sz w:val="48"/>
            <w:szCs w:val="48"/>
            <w:lang w:val="ru-RU"/>
          </w:rPr>
          <w:t>о Любочка вообще сидела в с</w:t>
        </w:r>
      </w:ins>
      <w:ins w:id="1444" w:author="Leonid" w:date="2018-08-05T14:32:00Z">
        <w:r w:rsidR="00897A1F">
          <w:rPr>
            <w:sz w:val="48"/>
            <w:szCs w:val="48"/>
            <w:lang w:val="ru-RU"/>
          </w:rPr>
          <w:t>в</w:t>
        </w:r>
      </w:ins>
      <w:ins w:id="1445" w:author="Leonid" w:date="2018-03-23T17:08:00Z">
        <w:r w:rsidR="000D2E65">
          <w:rPr>
            <w:sz w:val="48"/>
            <w:szCs w:val="48"/>
            <w:lang w:val="ru-RU"/>
          </w:rPr>
          <w:t>оем кабинете</w:t>
        </w:r>
      </w:ins>
      <w:ins w:id="1446" w:author="Leonid" w:date="2018-03-23T18:09:00Z">
        <w:r w:rsidR="00136047">
          <w:rPr>
            <w:sz w:val="48"/>
            <w:szCs w:val="48"/>
            <w:lang w:val="ru-RU"/>
          </w:rPr>
          <w:t xml:space="preserve"> </w:t>
        </w:r>
      </w:ins>
      <w:ins w:id="1447" w:author="Leonid" w:date="2018-03-23T17:08:00Z">
        <w:r w:rsidR="000D2E65">
          <w:rPr>
            <w:sz w:val="48"/>
            <w:szCs w:val="48"/>
            <w:lang w:val="ru-RU"/>
          </w:rPr>
          <w:t xml:space="preserve">целый день. </w:t>
        </w:r>
      </w:ins>
      <w:ins w:id="1448" w:author="Leonid" w:date="2018-03-23T17:09:00Z">
        <w:r w:rsidR="000D2E65">
          <w:rPr>
            <w:sz w:val="48"/>
            <w:szCs w:val="48"/>
            <w:lang w:val="ru-RU"/>
          </w:rPr>
          <w:t>Авн</w:t>
        </w:r>
        <w:r w:rsidR="00C04CE8">
          <w:rPr>
            <w:sz w:val="48"/>
            <w:szCs w:val="48"/>
            <w:lang w:val="ru-RU"/>
          </w:rPr>
          <w:t xml:space="preserve">ер понимал, что добром это не </w:t>
        </w:r>
        <w:r w:rsidR="000D2E65">
          <w:rPr>
            <w:sz w:val="48"/>
            <w:szCs w:val="48"/>
            <w:lang w:val="ru-RU"/>
          </w:rPr>
          <w:t>кончится. И он</w:t>
        </w:r>
      </w:ins>
      <w:ins w:id="1449" w:author="Leonid" w:date="2018-06-25T11:21:00Z">
        <w:r w:rsidR="00F33488">
          <w:rPr>
            <w:sz w:val="48"/>
            <w:szCs w:val="48"/>
            <w:lang w:val="ru-RU"/>
          </w:rPr>
          <w:t>,</w:t>
        </w:r>
      </w:ins>
      <w:ins w:id="1450" w:author="Leonid" w:date="2018-03-23T17:09:00Z">
        <w:r w:rsidR="000D2E65">
          <w:rPr>
            <w:sz w:val="48"/>
            <w:szCs w:val="48"/>
            <w:lang w:val="ru-RU"/>
          </w:rPr>
          <w:t xml:space="preserve"> каждый вечер</w:t>
        </w:r>
      </w:ins>
      <w:ins w:id="1451" w:author="Leonid" w:date="2018-06-25T11:21:00Z">
        <w:r w:rsidR="00F33488">
          <w:rPr>
            <w:sz w:val="48"/>
            <w:szCs w:val="48"/>
            <w:lang w:val="ru-RU"/>
          </w:rPr>
          <w:t>,</w:t>
        </w:r>
      </w:ins>
      <w:ins w:id="1452" w:author="Leonid" w:date="2018-03-23T17:09:00Z">
        <w:r w:rsidR="000D2E65">
          <w:rPr>
            <w:sz w:val="48"/>
            <w:szCs w:val="48"/>
            <w:lang w:val="ru-RU"/>
          </w:rPr>
          <w:t xml:space="preserve"> садил Любочку в машину и вывозил на море. </w:t>
        </w:r>
      </w:ins>
      <w:ins w:id="1453" w:author="Leonid" w:date="2018-03-23T17:10:00Z">
        <w:r w:rsidR="000D2E65">
          <w:rPr>
            <w:sz w:val="48"/>
            <w:szCs w:val="48"/>
            <w:lang w:val="ru-RU"/>
          </w:rPr>
          <w:t>Ужин в ресторане, прогулка</w:t>
        </w:r>
        <w:r w:rsidR="004B5B48">
          <w:rPr>
            <w:sz w:val="48"/>
            <w:szCs w:val="48"/>
            <w:lang w:val="ru-RU"/>
          </w:rPr>
          <w:t xml:space="preserve"> по набережной не меньше часа. Десять минут на скамеечке, </w:t>
        </w:r>
      </w:ins>
      <w:ins w:id="1454" w:author="Leonid" w:date="2018-03-23T17:11:00Z">
        <w:r w:rsidR="004B5B48">
          <w:rPr>
            <w:sz w:val="48"/>
            <w:szCs w:val="48"/>
            <w:lang w:val="ru-RU"/>
          </w:rPr>
          <w:t>и</w:t>
        </w:r>
      </w:ins>
      <w:ins w:id="1455" w:author="Leonid" w:date="2018-03-23T17:10:00Z">
        <w:r w:rsidR="004B5B48">
          <w:rPr>
            <w:sz w:val="48"/>
            <w:szCs w:val="48"/>
            <w:lang w:val="ru-RU"/>
          </w:rPr>
          <w:t xml:space="preserve"> домой</w:t>
        </w:r>
      </w:ins>
      <w:ins w:id="1456" w:author="Leonid" w:date="2018-03-23T17:11:00Z">
        <w:r w:rsidR="004B5B48">
          <w:rPr>
            <w:sz w:val="48"/>
            <w:szCs w:val="48"/>
            <w:lang w:val="ru-RU"/>
          </w:rPr>
          <w:t xml:space="preserve">. Под теплый душ и в постель. </w:t>
        </w:r>
      </w:ins>
      <w:ins w:id="1457" w:author="Leonid" w:date="2018-03-23T17:12:00Z">
        <w:r w:rsidR="004B5B48">
          <w:rPr>
            <w:sz w:val="48"/>
            <w:szCs w:val="48"/>
            <w:lang w:val="ru-RU"/>
          </w:rPr>
          <w:t xml:space="preserve">Они оба падали. Сил ни на что уже не было. Любовь теперь была только утром. И опять рабочий день. Так бизнес поглотил их обоих. </w:t>
        </w:r>
      </w:ins>
      <w:ins w:id="1458" w:author="Leonid" w:date="2018-03-23T17:13:00Z">
        <w:r w:rsidR="004B5B48">
          <w:rPr>
            <w:sz w:val="48"/>
            <w:szCs w:val="48"/>
            <w:lang w:val="ru-RU"/>
          </w:rPr>
          <w:t xml:space="preserve">Они втянулись в такую жизнь. </w:t>
        </w:r>
      </w:ins>
      <w:ins w:id="1459" w:author="Leonid" w:date="2018-03-23T17:14:00Z">
        <w:r w:rsidR="004B5B48">
          <w:rPr>
            <w:sz w:val="48"/>
            <w:szCs w:val="48"/>
            <w:lang w:val="ru-RU"/>
          </w:rPr>
          <w:t xml:space="preserve">И это </w:t>
        </w:r>
        <w:r w:rsidR="004B5B48">
          <w:rPr>
            <w:sz w:val="48"/>
            <w:szCs w:val="48"/>
            <w:lang w:val="ru-RU"/>
          </w:rPr>
          <w:lastRenderedPageBreak/>
          <w:t>длилось десять лет. Они заработали хороши</w:t>
        </w:r>
        <w:r w:rsidR="00E61C37">
          <w:rPr>
            <w:sz w:val="48"/>
            <w:szCs w:val="48"/>
            <w:lang w:val="ru-RU"/>
          </w:rPr>
          <w:t>е деньги, но они поняли, что</w:t>
        </w:r>
        <w:r w:rsidR="004B5B48">
          <w:rPr>
            <w:sz w:val="48"/>
            <w:szCs w:val="48"/>
            <w:lang w:val="ru-RU"/>
          </w:rPr>
          <w:t xml:space="preserve"> выдохлись. </w:t>
        </w:r>
      </w:ins>
      <w:ins w:id="1460" w:author="Leonid" w:date="2018-03-23T17:16:00Z">
        <w:r w:rsidR="004B5B48">
          <w:rPr>
            <w:sz w:val="48"/>
            <w:szCs w:val="48"/>
            <w:lang w:val="ru-RU"/>
          </w:rPr>
          <w:t xml:space="preserve">На такую работу, и на такую жизнь уже не было ни здоровья, ни сил. </w:t>
        </w:r>
      </w:ins>
      <w:ins w:id="1461" w:author="Leonid" w:date="2018-03-23T17:17:00Z">
        <w:r w:rsidR="004B5B48">
          <w:rPr>
            <w:sz w:val="48"/>
            <w:szCs w:val="48"/>
            <w:lang w:val="ru-RU"/>
          </w:rPr>
          <w:t xml:space="preserve">Авнеру уже было шестьдесят три года. Появились проблемы с давлением. </w:t>
        </w:r>
      </w:ins>
      <w:ins w:id="1462" w:author="Leonid" w:date="2018-03-23T17:19:00Z">
        <w:r w:rsidR="004B5B48">
          <w:rPr>
            <w:sz w:val="48"/>
            <w:szCs w:val="48"/>
            <w:lang w:val="ru-RU"/>
          </w:rPr>
          <w:t xml:space="preserve">Он обязан был проверять монтаж оборудования на объектах, которые он проектировал. </w:t>
        </w:r>
      </w:ins>
      <w:ins w:id="1463" w:author="Leonid" w:date="2018-03-23T17:20:00Z">
        <w:r w:rsidR="00F66E19">
          <w:rPr>
            <w:sz w:val="48"/>
            <w:szCs w:val="48"/>
            <w:lang w:val="ru-RU"/>
          </w:rPr>
          <w:t xml:space="preserve">Он за все нес ответственность и проверял каждый болт и сварной шов. </w:t>
        </w:r>
      </w:ins>
      <w:ins w:id="1464" w:author="Leonid" w:date="2018-03-23T17:21:00Z">
        <w:r w:rsidR="00F66E19">
          <w:rPr>
            <w:sz w:val="48"/>
            <w:szCs w:val="48"/>
            <w:lang w:val="ru-RU"/>
          </w:rPr>
          <w:t xml:space="preserve">Нужно было подниматься на разные уровни. Раньше это было легко. </w:t>
        </w:r>
      </w:ins>
      <w:ins w:id="1465" w:author="Leonid" w:date="2018-03-23T17:22:00Z">
        <w:r w:rsidR="00F66E19">
          <w:rPr>
            <w:sz w:val="48"/>
            <w:szCs w:val="48"/>
            <w:lang w:val="ru-RU"/>
          </w:rPr>
          <w:t>Теперь это стало трудно. Н</w:t>
        </w:r>
        <w:r w:rsidR="00136047">
          <w:rPr>
            <w:sz w:val="48"/>
            <w:szCs w:val="48"/>
            <w:lang w:val="ru-RU"/>
          </w:rPr>
          <w:t>ужно было продавать бизнес. И е</w:t>
        </w:r>
        <w:r w:rsidR="00F66E19">
          <w:rPr>
            <w:sz w:val="48"/>
            <w:szCs w:val="48"/>
            <w:lang w:val="ru-RU"/>
          </w:rPr>
          <w:t xml:space="preserve">му предлагали хорошую цену. </w:t>
        </w:r>
      </w:ins>
      <w:ins w:id="1466" w:author="Leonid" w:date="2018-03-23T17:24:00Z">
        <w:r w:rsidR="00E61C37">
          <w:rPr>
            <w:sz w:val="48"/>
            <w:szCs w:val="48"/>
            <w:lang w:val="ru-RU"/>
          </w:rPr>
          <w:t>Л</w:t>
        </w:r>
        <w:r w:rsidR="00F66E19">
          <w:rPr>
            <w:sz w:val="48"/>
            <w:szCs w:val="48"/>
            <w:lang w:val="ru-RU"/>
          </w:rPr>
          <w:t>юбочка уже очень за</w:t>
        </w:r>
        <w:r w:rsidR="00136047">
          <w:rPr>
            <w:sz w:val="48"/>
            <w:szCs w:val="48"/>
            <w:lang w:val="ru-RU"/>
          </w:rPr>
          <w:t xml:space="preserve"> него волновалась, но он </w:t>
        </w:r>
        <w:r w:rsidR="00F66E19">
          <w:rPr>
            <w:sz w:val="48"/>
            <w:szCs w:val="48"/>
            <w:lang w:val="ru-RU"/>
          </w:rPr>
          <w:t xml:space="preserve">все тянул. </w:t>
        </w:r>
      </w:ins>
      <w:ins w:id="1467" w:author="Leonid" w:date="2018-03-23T17:25:00Z">
        <w:r w:rsidR="00F66E19">
          <w:rPr>
            <w:sz w:val="48"/>
            <w:szCs w:val="48"/>
            <w:lang w:val="ru-RU"/>
          </w:rPr>
          <w:t>Жалко было расстаться со своим детищем. Но после одного случая, он все таки решился.</w:t>
        </w:r>
      </w:ins>
    </w:p>
    <w:p w:rsidR="00766318" w:rsidRDefault="00F66E19">
      <w:pPr>
        <w:rPr>
          <w:ins w:id="1468" w:author="Leonid" w:date="2018-03-23T17:48:00Z"/>
          <w:sz w:val="48"/>
          <w:szCs w:val="48"/>
          <w:lang w:val="ru-RU"/>
        </w:rPr>
      </w:pPr>
      <w:ins w:id="1469" w:author="Leonid" w:date="2018-03-23T17:25:00Z">
        <w:r>
          <w:rPr>
            <w:sz w:val="48"/>
            <w:szCs w:val="48"/>
            <w:lang w:val="ru-RU"/>
          </w:rPr>
          <w:t xml:space="preserve"> </w:t>
        </w:r>
      </w:ins>
      <w:ins w:id="1470" w:author="Leonid" w:date="2018-03-23T17:26:00Z">
        <w:r>
          <w:rPr>
            <w:sz w:val="48"/>
            <w:szCs w:val="48"/>
            <w:lang w:val="ru-RU"/>
          </w:rPr>
          <w:t>Дело было так. На строящемся объекте</w:t>
        </w:r>
      </w:ins>
      <w:ins w:id="1471" w:author="Leonid" w:date="2018-06-25T11:23:00Z">
        <w:r w:rsidR="00F33488">
          <w:rPr>
            <w:sz w:val="48"/>
            <w:szCs w:val="48"/>
            <w:lang w:val="ru-RU"/>
          </w:rPr>
          <w:t>,</w:t>
        </w:r>
      </w:ins>
      <w:ins w:id="1472" w:author="Leonid" w:date="2018-03-23T17:26:00Z">
        <w:r>
          <w:rPr>
            <w:sz w:val="48"/>
            <w:szCs w:val="48"/>
            <w:lang w:val="ru-RU"/>
          </w:rPr>
          <w:t xml:space="preserve"> Авнер должен был подняться на пятый уровень, чтобы проверить</w:t>
        </w:r>
      </w:ins>
      <w:ins w:id="1473" w:author="Leonid" w:date="2018-03-23T18:11:00Z">
        <w:r w:rsidR="00136047">
          <w:rPr>
            <w:sz w:val="48"/>
            <w:szCs w:val="48"/>
            <w:lang w:val="ru-RU"/>
          </w:rPr>
          <w:t xml:space="preserve"> </w:t>
        </w:r>
      </w:ins>
      <w:ins w:id="1474" w:author="Leonid" w:date="2018-03-23T17:26:00Z">
        <w:r>
          <w:rPr>
            <w:sz w:val="48"/>
            <w:szCs w:val="48"/>
            <w:lang w:val="ru-RU"/>
          </w:rPr>
          <w:t xml:space="preserve">установку </w:t>
        </w:r>
        <w:r>
          <w:rPr>
            <w:sz w:val="48"/>
            <w:szCs w:val="48"/>
            <w:lang w:val="ru-RU"/>
          </w:rPr>
          <w:lastRenderedPageBreak/>
          <w:t xml:space="preserve">оборудования и кое </w:t>
        </w:r>
      </w:ins>
      <w:ins w:id="1475" w:author="Leonid" w:date="2018-03-23T17:27:00Z">
        <w:r>
          <w:rPr>
            <w:sz w:val="48"/>
            <w:szCs w:val="48"/>
            <w:lang w:val="ru-RU"/>
          </w:rPr>
          <w:t>–</w:t>
        </w:r>
      </w:ins>
      <w:ins w:id="1476" w:author="Leonid" w:date="2018-03-23T17:26:00Z">
        <w:r>
          <w:rPr>
            <w:sz w:val="48"/>
            <w:szCs w:val="48"/>
            <w:lang w:val="ru-RU"/>
          </w:rPr>
          <w:t xml:space="preserve"> что </w:t>
        </w:r>
      </w:ins>
      <w:ins w:id="1477" w:author="Leonid" w:date="2018-03-23T17:27:00Z">
        <w:r>
          <w:rPr>
            <w:sz w:val="48"/>
            <w:szCs w:val="48"/>
            <w:lang w:val="ru-RU"/>
          </w:rPr>
          <w:t xml:space="preserve">замерить. </w:t>
        </w:r>
      </w:ins>
      <w:ins w:id="1478" w:author="Leonid" w:date="2018-03-23T17:28:00Z">
        <w:r>
          <w:rPr>
            <w:sz w:val="48"/>
            <w:szCs w:val="48"/>
            <w:lang w:val="ru-RU"/>
          </w:rPr>
          <w:t xml:space="preserve">Там, где раньше он взлетал, теперь он поднимался медленно и осторожно. Он был сам. Рядом никогоь не было. Он поднялся наверх и вдруг... </w:t>
        </w:r>
      </w:ins>
      <w:ins w:id="1479" w:author="Leonid" w:date="2018-03-23T17:42:00Z">
        <w:r w:rsidR="009A4D2E">
          <w:rPr>
            <w:sz w:val="48"/>
            <w:szCs w:val="48"/>
            <w:lang w:val="ru-RU"/>
          </w:rPr>
          <w:t xml:space="preserve">У него закружилась голова. Он сватился за железные поручни и держался изо всех сил. </w:t>
        </w:r>
      </w:ins>
      <w:ins w:id="1480" w:author="Leonid" w:date="2018-03-23T17:43:00Z">
        <w:r w:rsidR="009A4D2E">
          <w:rPr>
            <w:sz w:val="48"/>
            <w:szCs w:val="48"/>
            <w:lang w:val="ru-RU"/>
          </w:rPr>
          <w:t xml:space="preserve">Ему стало страшно. Выступил холодный пот. У него начался озноб. </w:t>
        </w:r>
      </w:ins>
      <w:ins w:id="1481" w:author="Leonid" w:date="2018-03-23T17:44:00Z">
        <w:r w:rsidR="009A4D2E">
          <w:rPr>
            <w:sz w:val="48"/>
            <w:szCs w:val="48"/>
            <w:lang w:val="ru-RU"/>
          </w:rPr>
          <w:t>Ему к</w:t>
        </w:r>
        <w:r w:rsidR="00F33488">
          <w:rPr>
            <w:sz w:val="48"/>
            <w:szCs w:val="48"/>
            <w:lang w:val="ru-RU"/>
          </w:rPr>
          <w:t>азалось, что еще немного,</w:t>
        </w:r>
        <w:r w:rsidR="009A4D2E">
          <w:rPr>
            <w:sz w:val="48"/>
            <w:szCs w:val="48"/>
            <w:lang w:val="ru-RU"/>
          </w:rPr>
          <w:t xml:space="preserve"> его покинут силы, и он полетит вниз и разобьется насмерть. </w:t>
        </w:r>
      </w:ins>
      <w:ins w:id="1482" w:author="Leonid" w:date="2018-03-23T17:45:00Z">
        <w:r w:rsidR="009A4D2E">
          <w:rPr>
            <w:sz w:val="48"/>
            <w:szCs w:val="48"/>
            <w:lang w:val="ru-RU"/>
          </w:rPr>
          <w:t>При э</w:t>
        </w:r>
        <w:r w:rsidR="00136047">
          <w:rPr>
            <w:sz w:val="48"/>
            <w:szCs w:val="48"/>
            <w:lang w:val="ru-RU"/>
          </w:rPr>
          <w:t>том сознания он не потерял. Он</w:t>
        </w:r>
        <w:r w:rsidR="009A4D2E">
          <w:rPr>
            <w:sz w:val="48"/>
            <w:szCs w:val="48"/>
            <w:lang w:val="ru-RU"/>
          </w:rPr>
          <w:t xml:space="preserve"> объективно оценивал свое состояние. </w:t>
        </w:r>
      </w:ins>
      <w:ins w:id="1483" w:author="Leonid" w:date="2018-03-23T17:46:00Z">
        <w:r w:rsidR="009A4D2E">
          <w:rPr>
            <w:sz w:val="48"/>
            <w:szCs w:val="48"/>
            <w:lang w:val="ru-RU"/>
          </w:rPr>
          <w:t>Сколько это дли</w:t>
        </w:r>
        <w:r w:rsidR="00136047">
          <w:rPr>
            <w:sz w:val="48"/>
            <w:szCs w:val="48"/>
            <w:lang w:val="ru-RU"/>
          </w:rPr>
          <w:t>лось, он не знал. Потом приступ</w:t>
        </w:r>
        <w:r w:rsidR="009A4D2E">
          <w:rPr>
            <w:sz w:val="48"/>
            <w:szCs w:val="48"/>
            <w:lang w:val="ru-RU"/>
          </w:rPr>
          <w:t xml:space="preserve"> прекратился и он пришел в норму. </w:t>
        </w:r>
      </w:ins>
      <w:ins w:id="1484" w:author="Leonid" w:date="2018-06-25T11:25:00Z">
        <w:r w:rsidR="00F33488">
          <w:rPr>
            <w:sz w:val="48"/>
            <w:szCs w:val="48"/>
            <w:lang w:val="ru-RU"/>
          </w:rPr>
          <w:t>Авнер</w:t>
        </w:r>
      </w:ins>
      <w:ins w:id="1485" w:author="Leonid" w:date="2018-03-23T17:47:00Z">
        <w:r w:rsidR="009A4D2E">
          <w:rPr>
            <w:sz w:val="48"/>
            <w:szCs w:val="48"/>
            <w:lang w:val="ru-RU"/>
          </w:rPr>
          <w:t xml:space="preserve"> взял себя в руки и проделал всю работу, ради которой</w:t>
        </w:r>
      </w:ins>
      <w:ins w:id="1486" w:author="Leonid" w:date="2018-06-25T11:25:00Z">
        <w:r w:rsidR="00F33488">
          <w:rPr>
            <w:sz w:val="48"/>
            <w:szCs w:val="48"/>
            <w:lang w:val="ru-RU"/>
          </w:rPr>
          <w:t>,</w:t>
        </w:r>
      </w:ins>
      <w:ins w:id="1487" w:author="Leonid" w:date="2018-03-23T17:47:00Z">
        <w:r w:rsidR="009A4D2E">
          <w:rPr>
            <w:sz w:val="48"/>
            <w:szCs w:val="48"/>
            <w:lang w:val="ru-RU"/>
          </w:rPr>
          <w:t xml:space="preserve"> он и поднялся сюда. </w:t>
        </w:r>
      </w:ins>
      <w:ins w:id="1488" w:author="Leonid" w:date="2018-03-23T17:48:00Z">
        <w:r w:rsidR="00DB4DE1">
          <w:rPr>
            <w:sz w:val="48"/>
            <w:szCs w:val="48"/>
            <w:lang w:val="ru-RU"/>
          </w:rPr>
          <w:t>Потихоне</w:t>
        </w:r>
        <w:r w:rsidR="009A4D2E">
          <w:rPr>
            <w:sz w:val="48"/>
            <w:szCs w:val="48"/>
            <w:lang w:val="ru-RU"/>
          </w:rPr>
          <w:t xml:space="preserve">чку спустился вниз. Вздохнул только тогда, когда почувствовал землю под ногами. </w:t>
        </w:r>
      </w:ins>
    </w:p>
    <w:p w:rsidR="009A4D2E" w:rsidRDefault="009A4D2E">
      <w:pPr>
        <w:rPr>
          <w:ins w:id="1489" w:author="Leonid" w:date="2018-03-23T17:51:00Z"/>
          <w:sz w:val="48"/>
          <w:szCs w:val="48"/>
          <w:lang w:val="ru-RU"/>
        </w:rPr>
      </w:pPr>
      <w:ins w:id="1490" w:author="Leonid" w:date="2018-03-23T17:49:00Z">
        <w:r>
          <w:rPr>
            <w:sz w:val="48"/>
            <w:szCs w:val="48"/>
            <w:lang w:val="ru-RU"/>
          </w:rPr>
          <w:lastRenderedPageBreak/>
          <w:t xml:space="preserve">  Конечно, Люб</w:t>
        </w:r>
        <w:r w:rsidR="00954637">
          <w:rPr>
            <w:sz w:val="48"/>
            <w:szCs w:val="48"/>
            <w:lang w:val="ru-RU"/>
          </w:rPr>
          <w:t>очке он ничего не рассказал. Но</w:t>
        </w:r>
        <w:r w:rsidR="00E61C37">
          <w:rPr>
            <w:sz w:val="48"/>
            <w:szCs w:val="48"/>
            <w:lang w:val="ru-RU"/>
          </w:rPr>
          <w:t xml:space="preserve"> принял твердое</w:t>
        </w:r>
        <w:r>
          <w:rPr>
            <w:sz w:val="48"/>
            <w:szCs w:val="48"/>
            <w:lang w:val="ru-RU"/>
          </w:rPr>
          <w:t xml:space="preserve"> решение продать бизнес. </w:t>
        </w:r>
      </w:ins>
      <w:ins w:id="1491" w:author="Leonid" w:date="2018-03-23T17:50:00Z">
        <w:r>
          <w:rPr>
            <w:sz w:val="48"/>
            <w:szCs w:val="48"/>
            <w:lang w:val="ru-RU"/>
          </w:rPr>
          <w:t xml:space="preserve">Работать, как раньше, он не мог, а работать иначе было невозможно. </w:t>
        </w:r>
      </w:ins>
      <w:ins w:id="1492" w:author="Leonid" w:date="2018-03-23T17:51:00Z">
        <w:r>
          <w:rPr>
            <w:sz w:val="48"/>
            <w:szCs w:val="48"/>
            <w:lang w:val="ru-RU"/>
          </w:rPr>
          <w:t>Он везде ставил свою подпись, и за все отвечал.</w:t>
        </w:r>
      </w:ins>
    </w:p>
    <w:p w:rsidR="009A4D2E" w:rsidRDefault="00F33488">
      <w:pPr>
        <w:rPr>
          <w:ins w:id="1493" w:author="Leonid" w:date="2018-03-23T17:54:00Z"/>
          <w:sz w:val="48"/>
          <w:szCs w:val="48"/>
          <w:lang w:val="ru-RU"/>
        </w:rPr>
      </w:pPr>
      <w:ins w:id="1494" w:author="Leonid" w:date="2018-03-23T17:51:00Z">
        <w:r>
          <w:rPr>
            <w:sz w:val="48"/>
            <w:szCs w:val="48"/>
            <w:lang w:val="ru-RU"/>
          </w:rPr>
          <w:t xml:space="preserve">  И он продал бизнес</w:t>
        </w:r>
      </w:ins>
      <w:ins w:id="1495" w:author="Leonid" w:date="2018-06-25T11:26:00Z">
        <w:r>
          <w:rPr>
            <w:sz w:val="48"/>
            <w:szCs w:val="48"/>
            <w:lang w:val="ru-RU"/>
          </w:rPr>
          <w:t xml:space="preserve">, но продолжал </w:t>
        </w:r>
      </w:ins>
      <w:ins w:id="1496" w:author="Leonid" w:date="2018-03-23T17:52:00Z">
        <w:r>
          <w:rPr>
            <w:sz w:val="48"/>
            <w:szCs w:val="48"/>
            <w:lang w:val="ru-RU"/>
          </w:rPr>
          <w:t xml:space="preserve"> работа</w:t>
        </w:r>
      </w:ins>
      <w:ins w:id="1497" w:author="Leonid" w:date="2018-06-25T11:26:00Z">
        <w:r>
          <w:rPr>
            <w:sz w:val="48"/>
            <w:szCs w:val="48"/>
            <w:lang w:val="ru-RU"/>
          </w:rPr>
          <w:t>ть</w:t>
        </w:r>
      </w:ins>
      <w:ins w:id="1498" w:author="Leonid" w:date="2018-03-23T17:52:00Z">
        <w:r w:rsidR="009A4D2E">
          <w:rPr>
            <w:sz w:val="48"/>
            <w:szCs w:val="48"/>
            <w:lang w:val="ru-RU"/>
          </w:rPr>
          <w:t xml:space="preserve"> самостоятельным инженером</w:t>
        </w:r>
        <w:r w:rsidR="00954637">
          <w:rPr>
            <w:sz w:val="48"/>
            <w:szCs w:val="48"/>
            <w:lang w:val="ru-RU"/>
          </w:rPr>
          <w:t>. В основном</w:t>
        </w:r>
      </w:ins>
      <w:ins w:id="1499" w:author="Leonid" w:date="2018-06-25T11:26:00Z">
        <w:r>
          <w:rPr>
            <w:sz w:val="48"/>
            <w:szCs w:val="48"/>
            <w:lang w:val="ru-RU"/>
          </w:rPr>
          <w:t>,</w:t>
        </w:r>
      </w:ins>
      <w:ins w:id="1500" w:author="Leonid" w:date="2018-03-23T17:52:00Z">
        <w:r w:rsidR="00F63F2B">
          <w:rPr>
            <w:sz w:val="48"/>
            <w:szCs w:val="48"/>
            <w:lang w:val="ru-RU"/>
          </w:rPr>
          <w:t xml:space="preserve"> занимался консультациями и брал мелкие </w:t>
        </w:r>
        <w:r w:rsidR="00E61C37">
          <w:rPr>
            <w:sz w:val="48"/>
            <w:szCs w:val="48"/>
            <w:lang w:val="ru-RU"/>
          </w:rPr>
          <w:t xml:space="preserve">работы. Любочку он разгрузил </w:t>
        </w:r>
      </w:ins>
      <w:ins w:id="1501" w:author="Leonid" w:date="2018-03-25T15:10:00Z">
        <w:r w:rsidR="00E61C37">
          <w:rPr>
            <w:sz w:val="48"/>
            <w:szCs w:val="48"/>
            <w:lang w:val="ru-RU"/>
          </w:rPr>
          <w:t>полностью</w:t>
        </w:r>
      </w:ins>
      <w:ins w:id="1502" w:author="Leonid" w:date="2018-03-23T17:54:00Z">
        <w:r w:rsidR="00F63F2B">
          <w:rPr>
            <w:sz w:val="48"/>
            <w:szCs w:val="48"/>
            <w:lang w:val="ru-RU"/>
          </w:rPr>
          <w:t xml:space="preserve">. Она теперь занималась только домашним хозяйством. </w:t>
        </w:r>
      </w:ins>
    </w:p>
    <w:p w:rsidR="00F63F2B" w:rsidRDefault="00F63F2B">
      <w:pPr>
        <w:rPr>
          <w:ins w:id="1503" w:author="Leonid" w:date="2018-03-25T15:16:00Z"/>
          <w:sz w:val="48"/>
          <w:szCs w:val="48"/>
          <w:lang w:val="ru-RU"/>
        </w:rPr>
      </w:pPr>
      <w:ins w:id="1504" w:author="Leonid" w:date="2018-03-23T17:54:00Z">
        <w:r>
          <w:rPr>
            <w:sz w:val="48"/>
            <w:szCs w:val="48"/>
            <w:lang w:val="ru-RU"/>
          </w:rPr>
          <w:t xml:space="preserve">  Деньги у них были, и Авнер осуществил свою давнюю мечту. </w:t>
        </w:r>
      </w:ins>
      <w:ins w:id="1505" w:author="Leonid" w:date="2018-03-23T17:55:00Z">
        <w:r>
          <w:rPr>
            <w:sz w:val="48"/>
            <w:szCs w:val="48"/>
            <w:lang w:val="ru-RU"/>
          </w:rPr>
          <w:t xml:space="preserve">Как только он женился на Любочке, он начал думать о том, как они будут жить, когда состарятся. </w:t>
        </w:r>
      </w:ins>
      <w:ins w:id="1506" w:author="Leonid" w:date="2018-03-23T17:56:00Z">
        <w:r>
          <w:rPr>
            <w:sz w:val="48"/>
            <w:szCs w:val="48"/>
            <w:lang w:val="ru-RU"/>
          </w:rPr>
          <w:t xml:space="preserve">Он очень хотел купить виллу. Они с Любочкой стали искать подходящий вариант. </w:t>
        </w:r>
      </w:ins>
      <w:ins w:id="1507" w:author="Leonid" w:date="2018-03-23T17:58:00Z">
        <w:r w:rsidR="00D82B5D">
          <w:rPr>
            <w:sz w:val="48"/>
            <w:szCs w:val="48"/>
            <w:lang w:val="ru-RU"/>
          </w:rPr>
          <w:t>И нашли. Не</w:t>
        </w:r>
        <w:r>
          <w:rPr>
            <w:sz w:val="48"/>
            <w:szCs w:val="48"/>
            <w:lang w:val="ru-RU"/>
          </w:rPr>
          <w:t xml:space="preserve">большая уютная вилла на северной окраине Тель </w:t>
        </w:r>
      </w:ins>
      <w:ins w:id="1508" w:author="Leonid" w:date="2018-03-23T17:59:00Z">
        <w:r>
          <w:rPr>
            <w:sz w:val="48"/>
            <w:szCs w:val="48"/>
            <w:lang w:val="ru-RU"/>
          </w:rPr>
          <w:t>–</w:t>
        </w:r>
      </w:ins>
      <w:ins w:id="1509" w:author="Leonid" w:date="2018-03-23T17:58:00Z">
        <w:r>
          <w:rPr>
            <w:sz w:val="48"/>
            <w:szCs w:val="48"/>
            <w:lang w:val="ru-RU"/>
          </w:rPr>
          <w:t xml:space="preserve"> Авива.</w:t>
        </w:r>
      </w:ins>
      <w:ins w:id="1510" w:author="Leonid" w:date="2018-03-23T17:59:00Z">
        <w:r>
          <w:rPr>
            <w:sz w:val="48"/>
            <w:szCs w:val="48"/>
            <w:lang w:val="ru-RU"/>
          </w:rPr>
          <w:t xml:space="preserve"> Это было то, что им нужно.</w:t>
        </w:r>
      </w:ins>
    </w:p>
    <w:p w:rsidR="00F7367A" w:rsidRDefault="00F7367A">
      <w:pPr>
        <w:rPr>
          <w:ins w:id="1511" w:author="Leonid" w:date="2018-03-25T15:22:00Z"/>
          <w:sz w:val="48"/>
          <w:szCs w:val="48"/>
          <w:lang w:val="ru-RU"/>
        </w:rPr>
      </w:pPr>
      <w:ins w:id="1512" w:author="Leonid" w:date="2018-03-25T15:16:00Z">
        <w:r>
          <w:rPr>
            <w:sz w:val="48"/>
            <w:szCs w:val="48"/>
            <w:lang w:val="ru-RU"/>
          </w:rPr>
          <w:lastRenderedPageBreak/>
          <w:t xml:space="preserve">  Теперь</w:t>
        </w:r>
      </w:ins>
      <w:ins w:id="1513" w:author="Leonid" w:date="2018-08-05T14:36:00Z">
        <w:r w:rsidR="006208A6">
          <w:rPr>
            <w:sz w:val="48"/>
            <w:szCs w:val="48"/>
            <w:lang w:val="ru-RU"/>
          </w:rPr>
          <w:t>,</w:t>
        </w:r>
      </w:ins>
      <w:bookmarkStart w:id="1514" w:name="_GoBack"/>
      <w:bookmarkEnd w:id="1514"/>
      <w:ins w:id="1515" w:author="Leonid" w:date="2018-03-25T15:16:00Z">
        <w:r>
          <w:rPr>
            <w:sz w:val="48"/>
            <w:szCs w:val="48"/>
            <w:lang w:val="ru-RU"/>
          </w:rPr>
          <w:t xml:space="preserve"> по субботам</w:t>
        </w:r>
      </w:ins>
      <w:ins w:id="1516" w:author="Leonid" w:date="2018-06-25T11:27:00Z">
        <w:r w:rsidR="00F33488">
          <w:rPr>
            <w:sz w:val="48"/>
            <w:szCs w:val="48"/>
            <w:lang w:val="ru-RU"/>
          </w:rPr>
          <w:t>,</w:t>
        </w:r>
      </w:ins>
      <w:ins w:id="1517" w:author="Leonid" w:date="2018-03-25T15:16:00Z">
        <w:r>
          <w:rPr>
            <w:sz w:val="48"/>
            <w:szCs w:val="48"/>
            <w:lang w:val="ru-RU"/>
          </w:rPr>
          <w:t xml:space="preserve"> у них собирались дети и внуки. </w:t>
        </w:r>
      </w:ins>
      <w:ins w:id="1518" w:author="Leonid" w:date="2018-03-25T15:17:00Z">
        <w:r>
          <w:rPr>
            <w:sz w:val="48"/>
            <w:szCs w:val="48"/>
            <w:lang w:val="ru-RU"/>
          </w:rPr>
          <w:t>Этель с мужем привозили маму. Во дворе ставили столы и жарили мясо. Взро</w:t>
        </w:r>
        <w:r w:rsidR="000915F3">
          <w:rPr>
            <w:sz w:val="48"/>
            <w:szCs w:val="48"/>
            <w:lang w:val="ru-RU"/>
          </w:rPr>
          <w:t>слые</w:t>
        </w:r>
      </w:ins>
      <w:ins w:id="1519" w:author="Leonid" w:date="2018-06-25T11:28:00Z">
        <w:r w:rsidR="00F33488">
          <w:rPr>
            <w:sz w:val="48"/>
            <w:szCs w:val="48"/>
            <w:lang w:val="ru-RU"/>
          </w:rPr>
          <w:t>,</w:t>
        </w:r>
      </w:ins>
      <w:ins w:id="1520" w:author="Leonid" w:date="2018-03-25T15:17:00Z">
        <w:r w:rsidR="000915F3">
          <w:rPr>
            <w:sz w:val="48"/>
            <w:szCs w:val="48"/>
            <w:lang w:val="ru-RU"/>
          </w:rPr>
          <w:t xml:space="preserve"> вместе с детьми</w:t>
        </w:r>
      </w:ins>
      <w:ins w:id="1521" w:author="Leonid" w:date="2018-06-25T11:28:00Z">
        <w:r w:rsidR="00AB5743">
          <w:rPr>
            <w:sz w:val="48"/>
            <w:szCs w:val="48"/>
            <w:lang w:val="ru-RU"/>
          </w:rPr>
          <w:t>,</w:t>
        </w:r>
      </w:ins>
      <w:ins w:id="1522" w:author="Leonid" w:date="2018-03-25T15:17:00Z">
        <w:r w:rsidR="000915F3">
          <w:rPr>
            <w:sz w:val="48"/>
            <w:szCs w:val="48"/>
            <w:lang w:val="ru-RU"/>
          </w:rPr>
          <w:t xml:space="preserve"> плескаплис</w:t>
        </w:r>
        <w:r>
          <w:rPr>
            <w:sz w:val="48"/>
            <w:szCs w:val="48"/>
            <w:lang w:val="ru-RU"/>
          </w:rPr>
          <w:t xml:space="preserve">ь в бассейне. </w:t>
        </w:r>
      </w:ins>
      <w:ins w:id="1523" w:author="Leonid" w:date="2018-03-25T15:19:00Z">
        <w:r>
          <w:rPr>
            <w:sz w:val="48"/>
            <w:szCs w:val="48"/>
            <w:lang w:val="ru-RU"/>
          </w:rPr>
          <w:t xml:space="preserve">Вместе обедали. За </w:t>
        </w:r>
      </w:ins>
      <w:ins w:id="1524" w:author="Leonid" w:date="2018-03-25T15:20:00Z">
        <w:r w:rsidR="000915F3">
          <w:rPr>
            <w:sz w:val="48"/>
            <w:szCs w:val="48"/>
            <w:lang w:val="ru-RU"/>
          </w:rPr>
          <w:t>столом обсуждали семей</w:t>
        </w:r>
        <w:r>
          <w:rPr>
            <w:sz w:val="48"/>
            <w:szCs w:val="48"/>
            <w:lang w:val="ru-RU"/>
          </w:rPr>
          <w:t>ные дела. И Любочка и Авнер одинаково хорошо относились ко всем детям и одинаково</w:t>
        </w:r>
      </w:ins>
      <w:ins w:id="1525" w:author="Leonid" w:date="2018-03-25T15:21:00Z">
        <w:r>
          <w:rPr>
            <w:sz w:val="48"/>
            <w:szCs w:val="48"/>
            <w:lang w:val="ru-RU"/>
          </w:rPr>
          <w:t xml:space="preserve"> любили всех внуков. </w:t>
        </w:r>
      </w:ins>
    </w:p>
    <w:p w:rsidR="00F7367A" w:rsidRDefault="00F7367A">
      <w:pPr>
        <w:rPr>
          <w:ins w:id="1526" w:author="Leonid" w:date="2018-03-25T15:30:00Z"/>
          <w:sz w:val="48"/>
          <w:szCs w:val="48"/>
          <w:lang w:val="ru-RU"/>
        </w:rPr>
      </w:pPr>
      <w:ins w:id="1527" w:author="Leonid" w:date="2018-03-25T15:22:00Z">
        <w:r>
          <w:rPr>
            <w:sz w:val="48"/>
            <w:szCs w:val="48"/>
            <w:lang w:val="ru-RU"/>
          </w:rPr>
          <w:t xml:space="preserve">  Авнер работал все меньше, и вскоре прекратил работать совсем. </w:t>
        </w:r>
      </w:ins>
      <w:ins w:id="1528" w:author="Leonid" w:date="2018-03-25T15:23:00Z">
        <w:r>
          <w:rPr>
            <w:sz w:val="48"/>
            <w:szCs w:val="48"/>
            <w:lang w:val="ru-RU"/>
          </w:rPr>
          <w:t xml:space="preserve">Денег на жизнь им хватало. Они достаточно поработали в этой жизни. Внуки пели известную песню: Кто построил наше государсво? </w:t>
        </w:r>
      </w:ins>
      <w:ins w:id="1529" w:author="Leonid" w:date="2018-03-25T15:25:00Z">
        <w:r>
          <w:rPr>
            <w:sz w:val="48"/>
            <w:szCs w:val="48"/>
            <w:lang w:val="ru-RU"/>
          </w:rPr>
          <w:t xml:space="preserve">Все вместе. И больше всех </w:t>
        </w:r>
      </w:ins>
      <w:ins w:id="1530" w:author="Leonid" w:date="2018-03-25T15:26:00Z">
        <w:r>
          <w:rPr>
            <w:sz w:val="48"/>
            <w:szCs w:val="48"/>
            <w:lang w:val="ru-RU"/>
          </w:rPr>
          <w:t>–</w:t>
        </w:r>
      </w:ins>
      <w:ins w:id="1531" w:author="Leonid" w:date="2018-03-25T15:25:00Z">
        <w:r>
          <w:rPr>
            <w:sz w:val="48"/>
            <w:szCs w:val="48"/>
            <w:lang w:val="ru-RU"/>
          </w:rPr>
          <w:t xml:space="preserve"> дедушка </w:t>
        </w:r>
      </w:ins>
      <w:ins w:id="1532" w:author="Leonid" w:date="2018-03-25T15:26:00Z">
        <w:r>
          <w:rPr>
            <w:sz w:val="48"/>
            <w:szCs w:val="48"/>
            <w:lang w:val="ru-RU"/>
          </w:rPr>
          <w:t>Авнер. Конечно, это было преувеличение, но, куда бы Авнер с Любочкой ни приехали, везде они видели свои объекты</w:t>
        </w:r>
      </w:ins>
      <w:ins w:id="1533" w:author="Leonid" w:date="2018-03-25T15:27:00Z">
        <w:r>
          <w:rPr>
            <w:sz w:val="48"/>
            <w:szCs w:val="48"/>
            <w:lang w:val="ru-RU"/>
          </w:rPr>
          <w:t>.</w:t>
        </w:r>
        <w:r w:rsidR="00B449A6">
          <w:rPr>
            <w:sz w:val="48"/>
            <w:szCs w:val="48"/>
            <w:lang w:val="ru-RU"/>
          </w:rPr>
          <w:t xml:space="preserve"> Н</w:t>
        </w:r>
      </w:ins>
      <w:ins w:id="1534" w:author="Leonid" w:date="2018-03-25T15:28:00Z">
        <w:r w:rsidR="00B449A6">
          <w:rPr>
            <w:sz w:val="48"/>
            <w:szCs w:val="48"/>
            <w:lang w:val="ru-RU"/>
          </w:rPr>
          <w:t xml:space="preserve">а заводах, в портах, на военных базах, во многих местах, было оборудование, которое в разные времена </w:t>
        </w:r>
        <w:r w:rsidR="00B449A6">
          <w:rPr>
            <w:sz w:val="48"/>
            <w:szCs w:val="48"/>
            <w:lang w:val="ru-RU"/>
          </w:rPr>
          <w:lastRenderedPageBreak/>
          <w:t xml:space="preserve">спроектировал Авнер. </w:t>
        </w:r>
      </w:ins>
      <w:ins w:id="1535" w:author="Leonid" w:date="2018-03-25T15:30:00Z">
        <w:r w:rsidR="00B449A6">
          <w:rPr>
            <w:sz w:val="48"/>
            <w:szCs w:val="48"/>
            <w:lang w:val="ru-RU"/>
          </w:rPr>
          <w:t>Ведь он работал много лет.</w:t>
        </w:r>
      </w:ins>
    </w:p>
    <w:p w:rsidR="00B449A6" w:rsidRDefault="00B449A6">
      <w:pPr>
        <w:rPr>
          <w:ins w:id="1536" w:author="Leonid" w:date="2018-03-25T15:36:00Z"/>
          <w:sz w:val="48"/>
          <w:szCs w:val="48"/>
          <w:lang w:val="ru-RU"/>
        </w:rPr>
      </w:pPr>
      <w:ins w:id="1537" w:author="Leonid" w:date="2018-03-25T15:31:00Z">
        <w:r>
          <w:rPr>
            <w:sz w:val="48"/>
            <w:szCs w:val="48"/>
            <w:lang w:val="ru-RU"/>
          </w:rPr>
          <w:t xml:space="preserve">  Авнер имел право и возможность отдохнуть и пожить простой семейной жизнью. </w:t>
        </w:r>
      </w:ins>
      <w:ins w:id="1538" w:author="Leonid" w:date="2018-03-25T15:32:00Z">
        <w:r>
          <w:rPr>
            <w:sz w:val="48"/>
            <w:szCs w:val="48"/>
            <w:lang w:val="ru-RU"/>
          </w:rPr>
          <w:t xml:space="preserve">Теперь руководил не он, а Любочка. Она следила за его здоровьем, знала, что ему можно кушать, а что </w:t>
        </w:r>
      </w:ins>
      <w:ins w:id="1539" w:author="Leonid" w:date="2018-03-25T15:34:00Z">
        <w:r>
          <w:rPr>
            <w:sz w:val="48"/>
            <w:szCs w:val="48"/>
            <w:lang w:val="ru-RU"/>
          </w:rPr>
          <w:t>–</w:t>
        </w:r>
      </w:ins>
      <w:ins w:id="1540" w:author="Leonid" w:date="2018-03-25T15:32:00Z">
        <w:r>
          <w:rPr>
            <w:sz w:val="48"/>
            <w:szCs w:val="48"/>
            <w:lang w:val="ru-RU"/>
          </w:rPr>
          <w:t xml:space="preserve"> нельзя,</w:t>
        </w:r>
      </w:ins>
      <w:ins w:id="1541" w:author="Leonid" w:date="2018-03-25T15:34:00Z">
        <w:r>
          <w:rPr>
            <w:sz w:val="48"/>
            <w:szCs w:val="48"/>
            <w:lang w:val="ru-RU"/>
          </w:rPr>
          <w:t xml:space="preserve"> какие принимать таблетки, и когда ходить к врачу. </w:t>
        </w:r>
      </w:ins>
      <w:ins w:id="1542" w:author="Leonid" w:date="2018-03-25T15:35:00Z">
        <w:r>
          <w:rPr>
            <w:sz w:val="48"/>
            <w:szCs w:val="48"/>
            <w:lang w:val="ru-RU"/>
          </w:rPr>
          <w:t>Зато Авнер научился у Любочки переживать. И переживал он</w:t>
        </w:r>
      </w:ins>
      <w:ins w:id="1543" w:author="Leonid" w:date="2018-03-25T15:36:00Z">
        <w:r>
          <w:rPr>
            <w:sz w:val="48"/>
            <w:szCs w:val="48"/>
            <w:lang w:val="ru-RU"/>
          </w:rPr>
          <w:t>,</w:t>
        </w:r>
      </w:ins>
      <w:ins w:id="1544" w:author="Leonid" w:date="2018-03-25T15:35:00Z">
        <w:r>
          <w:rPr>
            <w:sz w:val="48"/>
            <w:szCs w:val="48"/>
            <w:lang w:val="ru-RU"/>
          </w:rPr>
          <w:t xml:space="preserve"> в основном,</w:t>
        </w:r>
      </w:ins>
      <w:ins w:id="1545" w:author="Leonid" w:date="2018-03-25T15:36:00Z">
        <w:r>
          <w:rPr>
            <w:sz w:val="48"/>
            <w:szCs w:val="48"/>
            <w:lang w:val="ru-RU"/>
          </w:rPr>
          <w:t xml:space="preserve"> за свою любимую жену, которая была для него всем.</w:t>
        </w:r>
      </w:ins>
    </w:p>
    <w:p w:rsidR="00B449A6" w:rsidRDefault="00B449A6">
      <w:pPr>
        <w:rPr>
          <w:ins w:id="1546" w:author="Leonid" w:date="2018-03-25T15:39:00Z"/>
          <w:sz w:val="48"/>
          <w:szCs w:val="48"/>
          <w:lang w:val="ru-RU"/>
        </w:rPr>
      </w:pPr>
      <w:ins w:id="1547" w:author="Leonid" w:date="2018-03-25T15:37:00Z">
        <w:r>
          <w:rPr>
            <w:sz w:val="48"/>
            <w:szCs w:val="48"/>
            <w:lang w:val="ru-RU"/>
          </w:rPr>
          <w:t xml:space="preserve">  </w:t>
        </w:r>
        <w:r w:rsidR="00C276A5">
          <w:rPr>
            <w:sz w:val="48"/>
            <w:szCs w:val="48"/>
            <w:lang w:val="ru-RU"/>
          </w:rPr>
          <w:t xml:space="preserve">Основной их работой была подготовка к субботе. </w:t>
        </w:r>
      </w:ins>
      <w:ins w:id="1548" w:author="Leonid" w:date="2018-03-25T15:38:00Z">
        <w:r w:rsidR="00C276A5">
          <w:rPr>
            <w:sz w:val="48"/>
            <w:szCs w:val="48"/>
            <w:lang w:val="ru-RU"/>
          </w:rPr>
          <w:t xml:space="preserve">Они ехали, закупали продукты, Любочка готовила много блюд и пекла сладости. </w:t>
        </w:r>
      </w:ins>
      <w:ins w:id="1549" w:author="Leonid" w:date="2018-03-25T15:39:00Z">
        <w:r w:rsidR="00DB4DE1">
          <w:rPr>
            <w:sz w:val="48"/>
            <w:szCs w:val="48"/>
            <w:lang w:val="ru-RU"/>
          </w:rPr>
          <w:t>Авне</w:t>
        </w:r>
        <w:r w:rsidR="00C276A5">
          <w:rPr>
            <w:sz w:val="48"/>
            <w:szCs w:val="48"/>
            <w:lang w:val="ru-RU"/>
          </w:rPr>
          <w:t>р во всем ей помогал. Дети и внуки были самым главным в их жизни.</w:t>
        </w:r>
      </w:ins>
    </w:p>
    <w:p w:rsidR="00C276A5" w:rsidRDefault="00C276A5">
      <w:pPr>
        <w:rPr>
          <w:ins w:id="1550" w:author="Leonid" w:date="2018-03-25T15:43:00Z"/>
          <w:sz w:val="48"/>
          <w:szCs w:val="48"/>
          <w:lang w:val="ru-RU"/>
        </w:rPr>
      </w:pPr>
      <w:ins w:id="1551" w:author="Leonid" w:date="2018-03-25T15:40:00Z">
        <w:r>
          <w:rPr>
            <w:sz w:val="48"/>
            <w:szCs w:val="48"/>
            <w:lang w:val="ru-RU"/>
          </w:rPr>
          <w:t xml:space="preserve">  Но</w:t>
        </w:r>
      </w:ins>
      <w:ins w:id="1552" w:author="Leonid" w:date="2018-06-25T11:31:00Z">
        <w:r w:rsidR="00AB5743">
          <w:rPr>
            <w:sz w:val="48"/>
            <w:szCs w:val="48"/>
            <w:lang w:val="ru-RU"/>
          </w:rPr>
          <w:t>,</w:t>
        </w:r>
      </w:ins>
      <w:ins w:id="1553" w:author="Leonid" w:date="2018-03-25T15:40:00Z">
        <w:r>
          <w:rPr>
            <w:sz w:val="48"/>
            <w:szCs w:val="48"/>
            <w:lang w:val="ru-RU"/>
          </w:rPr>
          <w:t xml:space="preserve"> иногда</w:t>
        </w:r>
      </w:ins>
      <w:ins w:id="1554" w:author="Leonid" w:date="2018-06-25T11:31:00Z">
        <w:r w:rsidR="00AB5743">
          <w:rPr>
            <w:sz w:val="48"/>
            <w:szCs w:val="48"/>
            <w:lang w:val="ru-RU"/>
          </w:rPr>
          <w:t>,</w:t>
        </w:r>
      </w:ins>
      <w:ins w:id="1555" w:author="Leonid" w:date="2018-03-25T15:40:00Z">
        <w:r>
          <w:rPr>
            <w:sz w:val="48"/>
            <w:szCs w:val="48"/>
            <w:lang w:val="ru-RU"/>
          </w:rPr>
          <w:t xml:space="preserve"> они путешествовали. Ездили за границу и на Мертвое море. </w:t>
        </w:r>
      </w:ins>
      <w:ins w:id="1556" w:author="Leonid" w:date="2018-03-25T15:42:00Z">
        <w:r>
          <w:rPr>
            <w:sz w:val="48"/>
            <w:szCs w:val="48"/>
            <w:lang w:val="ru-RU"/>
          </w:rPr>
          <w:t xml:space="preserve">В Эйлат они уже </w:t>
        </w:r>
        <w:r>
          <w:rPr>
            <w:sz w:val="48"/>
            <w:szCs w:val="48"/>
            <w:lang w:val="ru-RU"/>
          </w:rPr>
          <w:lastRenderedPageBreak/>
          <w:t>не ездили. Столько часов</w:t>
        </w:r>
      </w:ins>
      <w:ins w:id="1557" w:author="Leonid" w:date="2018-03-25T17:11:00Z">
        <w:r w:rsidR="000915F3">
          <w:rPr>
            <w:sz w:val="48"/>
            <w:szCs w:val="48"/>
            <w:lang w:val="ru-RU"/>
          </w:rPr>
          <w:t xml:space="preserve"> провести</w:t>
        </w:r>
      </w:ins>
      <w:ins w:id="1558" w:author="Leonid" w:date="2018-03-25T15:42:00Z">
        <w:r>
          <w:rPr>
            <w:sz w:val="48"/>
            <w:szCs w:val="48"/>
            <w:lang w:val="ru-RU"/>
          </w:rPr>
          <w:t xml:space="preserve"> за рулем для Авнера уже было трудно. </w:t>
        </w:r>
      </w:ins>
    </w:p>
    <w:p w:rsidR="00C276A5" w:rsidRDefault="00C276A5">
      <w:pPr>
        <w:rPr>
          <w:ins w:id="1559" w:author="Leonid" w:date="2018-03-25T15:47:00Z"/>
          <w:sz w:val="48"/>
          <w:szCs w:val="48"/>
          <w:lang w:val="ru-RU"/>
        </w:rPr>
      </w:pPr>
      <w:ins w:id="1560" w:author="Leonid" w:date="2018-03-25T15:43:00Z">
        <w:r>
          <w:rPr>
            <w:sz w:val="48"/>
            <w:szCs w:val="48"/>
            <w:lang w:val="ru-RU"/>
          </w:rPr>
          <w:t xml:space="preserve">  К восьмидесятилетию</w:t>
        </w:r>
      </w:ins>
      <w:ins w:id="1561" w:author="Leonid" w:date="2018-06-25T11:31:00Z">
        <w:r w:rsidR="00AB5743">
          <w:rPr>
            <w:sz w:val="48"/>
            <w:szCs w:val="48"/>
            <w:lang w:val="ru-RU"/>
          </w:rPr>
          <w:t>,</w:t>
        </w:r>
      </w:ins>
      <w:ins w:id="1562" w:author="Leonid" w:date="2018-03-25T17:12:00Z">
        <w:r w:rsidR="000915F3">
          <w:rPr>
            <w:sz w:val="48"/>
            <w:szCs w:val="48"/>
            <w:lang w:val="ru-RU"/>
          </w:rPr>
          <w:t xml:space="preserve"> у</w:t>
        </w:r>
      </w:ins>
      <w:ins w:id="1563" w:author="Leonid" w:date="2018-03-25T15:43:00Z">
        <w:r w:rsidR="000915F3">
          <w:rPr>
            <w:sz w:val="48"/>
            <w:szCs w:val="48"/>
            <w:lang w:val="ru-RU"/>
          </w:rPr>
          <w:t xml:space="preserve"> Авнера</w:t>
        </w:r>
        <w:r>
          <w:rPr>
            <w:sz w:val="48"/>
            <w:szCs w:val="48"/>
            <w:lang w:val="ru-RU"/>
          </w:rPr>
          <w:t xml:space="preserve"> уже было тринадцать внуков и трое правнуков. </w:t>
        </w:r>
      </w:ins>
      <w:ins w:id="1564" w:author="Leonid" w:date="2018-03-25T15:44:00Z">
        <w:r>
          <w:rPr>
            <w:sz w:val="48"/>
            <w:szCs w:val="48"/>
            <w:lang w:val="ru-RU"/>
          </w:rPr>
          <w:t xml:space="preserve">У Любочки </w:t>
        </w:r>
        <w:r w:rsidR="004F1CFB">
          <w:rPr>
            <w:sz w:val="48"/>
            <w:szCs w:val="48"/>
            <w:lang w:val="ru-RU"/>
          </w:rPr>
          <w:t>было шесть внуков и дв</w:t>
        </w:r>
      </w:ins>
      <w:ins w:id="1565" w:author="Leonid" w:date="2018-03-25T18:06:00Z">
        <w:r w:rsidR="004F1CFB">
          <w:rPr>
            <w:sz w:val="48"/>
            <w:szCs w:val="48"/>
            <w:lang w:val="ru-RU"/>
          </w:rPr>
          <w:t>ое</w:t>
        </w:r>
      </w:ins>
      <w:ins w:id="1566" w:author="Leonid" w:date="2018-03-25T15:44:00Z">
        <w:r w:rsidR="004F1CFB">
          <w:rPr>
            <w:sz w:val="48"/>
            <w:szCs w:val="48"/>
            <w:lang w:val="ru-RU"/>
          </w:rPr>
          <w:t xml:space="preserve"> правнук</w:t>
        </w:r>
      </w:ins>
      <w:ins w:id="1567" w:author="Leonid" w:date="2018-03-25T18:06:00Z">
        <w:r w:rsidR="004F1CFB">
          <w:rPr>
            <w:sz w:val="48"/>
            <w:szCs w:val="48"/>
            <w:lang w:val="ru-RU"/>
          </w:rPr>
          <w:t>ов</w:t>
        </w:r>
      </w:ins>
      <w:ins w:id="1568" w:author="Leonid" w:date="2018-03-25T15:44:00Z">
        <w:r>
          <w:rPr>
            <w:sz w:val="48"/>
            <w:szCs w:val="48"/>
            <w:lang w:val="ru-RU"/>
          </w:rPr>
          <w:t xml:space="preserve">. Скучать им не приходилось. </w:t>
        </w:r>
      </w:ins>
      <w:ins w:id="1569" w:author="Leonid" w:date="2018-03-25T15:46:00Z">
        <w:r>
          <w:rPr>
            <w:sz w:val="48"/>
            <w:szCs w:val="48"/>
            <w:lang w:val="ru-RU"/>
          </w:rPr>
          <w:t>В каникулы</w:t>
        </w:r>
      </w:ins>
      <w:ins w:id="1570" w:author="Leonid" w:date="2018-06-25T11:32:00Z">
        <w:r w:rsidR="00AB5743">
          <w:rPr>
            <w:sz w:val="48"/>
            <w:szCs w:val="48"/>
            <w:lang w:val="ru-RU"/>
          </w:rPr>
          <w:t>,</w:t>
        </w:r>
      </w:ins>
      <w:ins w:id="1571" w:author="Leonid" w:date="2018-03-25T15:46:00Z">
        <w:r>
          <w:rPr>
            <w:sz w:val="48"/>
            <w:szCs w:val="48"/>
            <w:lang w:val="ru-RU"/>
          </w:rPr>
          <w:t xml:space="preserve"> их дом был заполнен детьми. Всем находилось место и все были накормлены</w:t>
        </w:r>
      </w:ins>
      <w:ins w:id="1572" w:author="Leonid" w:date="2018-03-25T15:47:00Z">
        <w:r w:rsidR="0061210C">
          <w:rPr>
            <w:sz w:val="48"/>
            <w:szCs w:val="48"/>
            <w:lang w:val="ru-RU"/>
          </w:rPr>
          <w:t>. Дедушка и бабушка были счастливы.</w:t>
        </w:r>
      </w:ins>
    </w:p>
    <w:p w:rsidR="0061210C" w:rsidRDefault="0061210C">
      <w:pPr>
        <w:rPr>
          <w:ins w:id="1573" w:author="Leonid" w:date="2018-03-25T15:48:00Z"/>
          <w:sz w:val="48"/>
          <w:szCs w:val="48"/>
          <w:lang w:val="ru-RU"/>
        </w:rPr>
      </w:pPr>
      <w:ins w:id="1574" w:author="Leonid" w:date="2018-03-25T15:48:00Z">
        <w:r>
          <w:rPr>
            <w:sz w:val="48"/>
            <w:szCs w:val="48"/>
            <w:lang w:val="ru-RU"/>
          </w:rPr>
          <w:t xml:space="preserve">  Итак, Авнер</w:t>
        </w:r>
      </w:ins>
      <w:ins w:id="1575" w:author="Leonid" w:date="2018-07-11T13:16:00Z">
        <w:r w:rsidR="00247EF6">
          <w:rPr>
            <w:sz w:val="48"/>
            <w:szCs w:val="48"/>
            <w:lang w:val="ru-RU"/>
          </w:rPr>
          <w:t>,</w:t>
        </w:r>
      </w:ins>
      <w:ins w:id="1576" w:author="Leonid" w:date="2018-03-25T15:48:00Z">
        <w:r>
          <w:rPr>
            <w:sz w:val="48"/>
            <w:szCs w:val="48"/>
            <w:lang w:val="ru-RU"/>
          </w:rPr>
          <w:t xml:space="preserve"> в день своего восьмидесятилетия, вспомнил всю свою жизнь, и пришел к выводу, что его жизнь сложилась хорошо.</w:t>
        </w:r>
      </w:ins>
    </w:p>
    <w:p w:rsidR="0061210C" w:rsidRDefault="0061210C">
      <w:pPr>
        <w:rPr>
          <w:ins w:id="1577" w:author="Leonid" w:date="2018-03-25T15:53:00Z"/>
          <w:sz w:val="48"/>
          <w:szCs w:val="48"/>
          <w:lang w:val="ru-RU"/>
        </w:rPr>
      </w:pPr>
      <w:ins w:id="1578" w:author="Leonid" w:date="2018-03-25T15:53:00Z">
        <w:r>
          <w:rPr>
            <w:sz w:val="48"/>
            <w:szCs w:val="48"/>
            <w:lang w:val="ru-RU"/>
          </w:rPr>
          <w:t xml:space="preserve">  А вот и Любочка пришла к нему.</w:t>
        </w:r>
      </w:ins>
    </w:p>
    <w:p w:rsidR="00C25504" w:rsidRDefault="0061210C">
      <w:pPr>
        <w:rPr>
          <w:ins w:id="1579" w:author="Leonid" w:date="2018-03-25T15:56:00Z"/>
          <w:sz w:val="48"/>
          <w:szCs w:val="48"/>
          <w:lang w:val="ru-RU"/>
        </w:rPr>
      </w:pPr>
      <w:ins w:id="1580" w:author="Leonid" w:date="2018-03-25T15:53:00Z">
        <w:r>
          <w:rPr>
            <w:sz w:val="48"/>
            <w:szCs w:val="48"/>
            <w:lang w:val="ru-RU"/>
          </w:rPr>
          <w:t xml:space="preserve">  -Авнер, нужно уже идти в дом.</w:t>
        </w:r>
      </w:ins>
      <w:ins w:id="1581" w:author="Leonid" w:date="2018-03-25T15:56:00Z">
        <w:r w:rsidR="00C25504">
          <w:rPr>
            <w:sz w:val="48"/>
            <w:szCs w:val="48"/>
            <w:lang w:val="ru-RU"/>
          </w:rPr>
          <w:t xml:space="preserve"> Скоро уже приедет кейтеринг. А там и гости начнут приезжать. Мы должны быть готовы.</w:t>
        </w:r>
      </w:ins>
    </w:p>
    <w:p w:rsidR="00C25504" w:rsidRDefault="00C25504">
      <w:pPr>
        <w:rPr>
          <w:ins w:id="1582" w:author="Leonid" w:date="2018-03-25T15:57:00Z"/>
          <w:sz w:val="48"/>
          <w:szCs w:val="48"/>
          <w:lang w:val="ru-RU"/>
        </w:rPr>
      </w:pPr>
      <w:ins w:id="1583" w:author="Leonid" w:date="2018-03-25T15:57:00Z">
        <w:r>
          <w:rPr>
            <w:sz w:val="48"/>
            <w:szCs w:val="48"/>
            <w:lang w:val="ru-RU"/>
          </w:rPr>
          <w:t xml:space="preserve">  -Да. Ты права.</w:t>
        </w:r>
      </w:ins>
    </w:p>
    <w:p w:rsidR="00080A1E" w:rsidRDefault="00C25504">
      <w:pPr>
        <w:rPr>
          <w:ins w:id="1584" w:author="Leonid" w:date="2018-03-25T15:58:00Z"/>
          <w:sz w:val="48"/>
          <w:szCs w:val="48"/>
          <w:lang w:val="ru-RU"/>
        </w:rPr>
      </w:pPr>
      <w:ins w:id="1585" w:author="Leonid" w:date="2018-03-25T15:57:00Z">
        <w:r>
          <w:rPr>
            <w:sz w:val="48"/>
            <w:szCs w:val="48"/>
            <w:lang w:val="ru-RU"/>
          </w:rPr>
          <w:lastRenderedPageBreak/>
          <w:t xml:space="preserve">  И они ушли в дом.</w:t>
        </w:r>
      </w:ins>
    </w:p>
    <w:p w:rsidR="00080A1E" w:rsidRDefault="00080A1E">
      <w:pPr>
        <w:rPr>
          <w:ins w:id="1586" w:author="Leonid" w:date="2018-03-25T16:00:00Z"/>
          <w:sz w:val="48"/>
          <w:szCs w:val="48"/>
          <w:lang w:val="ru-RU"/>
        </w:rPr>
      </w:pPr>
      <w:ins w:id="1587" w:author="Leonid" w:date="2018-03-25T15:58:00Z">
        <w:r>
          <w:rPr>
            <w:sz w:val="48"/>
            <w:szCs w:val="48"/>
            <w:lang w:val="ru-RU"/>
          </w:rPr>
          <w:t xml:space="preserve">  Был шумн</w:t>
        </w:r>
      </w:ins>
      <w:ins w:id="1588" w:author="Leonid" w:date="2018-03-25T15:59:00Z">
        <w:r>
          <w:rPr>
            <w:sz w:val="48"/>
            <w:szCs w:val="48"/>
            <w:lang w:val="ru-RU"/>
          </w:rPr>
          <w:t>о и весело</w:t>
        </w:r>
      </w:ins>
      <w:ins w:id="1589" w:author="Leonid" w:date="2018-03-25T15:58:00Z">
        <w:r>
          <w:rPr>
            <w:sz w:val="48"/>
            <w:szCs w:val="48"/>
            <w:lang w:val="ru-RU"/>
          </w:rPr>
          <w:t>. Гости собрались</w:t>
        </w:r>
      </w:ins>
      <w:ins w:id="1590" w:author="Leonid" w:date="2018-03-25T15:59:00Z">
        <w:r>
          <w:rPr>
            <w:sz w:val="48"/>
            <w:szCs w:val="48"/>
            <w:lang w:val="ru-RU"/>
          </w:rPr>
          <w:t xml:space="preserve"> за праздничным столом. В</w:t>
        </w:r>
      </w:ins>
      <w:ins w:id="1591" w:author="Leonid" w:date="2018-03-25T16:00:00Z">
        <w:r>
          <w:rPr>
            <w:sz w:val="48"/>
            <w:szCs w:val="48"/>
            <w:lang w:val="ru-RU"/>
          </w:rPr>
          <w:t>се поздравляли Авнера и желали ему дожить до ста двадца</w:t>
        </w:r>
        <w:r w:rsidR="000915F3">
          <w:rPr>
            <w:sz w:val="48"/>
            <w:szCs w:val="48"/>
            <w:lang w:val="ru-RU"/>
          </w:rPr>
          <w:t>ти лет. Авнер выпил рюмочку кон</w:t>
        </w:r>
      </w:ins>
      <w:ins w:id="1592" w:author="Leonid" w:date="2018-03-25T17:13:00Z">
        <w:r w:rsidR="000915F3">
          <w:rPr>
            <w:sz w:val="48"/>
            <w:szCs w:val="48"/>
            <w:lang w:val="ru-RU"/>
          </w:rPr>
          <w:t>ь</w:t>
        </w:r>
      </w:ins>
      <w:ins w:id="1593" w:author="Leonid" w:date="2018-03-25T16:00:00Z">
        <w:r w:rsidR="00AB5743">
          <w:rPr>
            <w:sz w:val="48"/>
            <w:szCs w:val="48"/>
            <w:lang w:val="ru-RU"/>
          </w:rPr>
          <w:t>яка и почув</w:t>
        </w:r>
        <w:r>
          <w:rPr>
            <w:sz w:val="48"/>
            <w:szCs w:val="48"/>
            <w:lang w:val="ru-RU"/>
          </w:rPr>
          <w:t>с</w:t>
        </w:r>
      </w:ins>
      <w:ins w:id="1594" w:author="Leonid" w:date="2018-06-25T11:33:00Z">
        <w:r w:rsidR="00AB5743">
          <w:rPr>
            <w:sz w:val="48"/>
            <w:szCs w:val="48"/>
            <w:lang w:val="ru-RU"/>
          </w:rPr>
          <w:t>т</w:t>
        </w:r>
      </w:ins>
      <w:ins w:id="1595" w:author="Leonid" w:date="2018-03-25T16:00:00Z">
        <w:r>
          <w:rPr>
            <w:sz w:val="48"/>
            <w:szCs w:val="48"/>
            <w:lang w:val="ru-RU"/>
          </w:rPr>
          <w:t xml:space="preserve">вовал себя молодым. </w:t>
        </w:r>
      </w:ins>
    </w:p>
    <w:p w:rsidR="00080A1E" w:rsidRDefault="00080A1E">
      <w:pPr>
        <w:rPr>
          <w:ins w:id="1596" w:author="Leonid" w:date="2018-03-25T16:02:00Z"/>
          <w:sz w:val="48"/>
          <w:szCs w:val="48"/>
          <w:lang w:val="ru-RU"/>
        </w:rPr>
      </w:pPr>
      <w:ins w:id="1597" w:author="Leonid" w:date="2018-03-25T16:01:00Z">
        <w:r>
          <w:rPr>
            <w:sz w:val="48"/>
            <w:szCs w:val="48"/>
            <w:lang w:val="ru-RU"/>
          </w:rPr>
          <w:t xml:space="preserve">  -Я еще могу поднять Любочку на руки</w:t>
        </w:r>
      </w:ins>
      <w:ins w:id="1598" w:author="Leonid" w:date="2018-03-25T16:02:00Z">
        <w:r>
          <w:rPr>
            <w:sz w:val="48"/>
            <w:szCs w:val="48"/>
            <w:lang w:val="ru-RU"/>
          </w:rPr>
          <w:t xml:space="preserve">. </w:t>
        </w:r>
      </w:ins>
    </w:p>
    <w:p w:rsidR="00080A1E" w:rsidRDefault="00080A1E">
      <w:pPr>
        <w:rPr>
          <w:ins w:id="1599" w:author="Leonid" w:date="2018-03-25T16:05:00Z"/>
          <w:sz w:val="48"/>
          <w:szCs w:val="48"/>
          <w:lang w:val="ru-RU"/>
        </w:rPr>
      </w:pPr>
      <w:ins w:id="1600" w:author="Leonid" w:date="2018-03-25T16:02:00Z">
        <w:r>
          <w:rPr>
            <w:sz w:val="48"/>
            <w:szCs w:val="48"/>
            <w:lang w:val="ru-RU"/>
          </w:rPr>
          <w:t xml:space="preserve">  И он хотел продемонстрировать эти свои возможности.</w:t>
        </w:r>
      </w:ins>
      <w:ins w:id="1601" w:author="Leonid" w:date="2018-03-25T16:03:00Z">
        <w:r>
          <w:rPr>
            <w:sz w:val="48"/>
            <w:szCs w:val="48"/>
            <w:lang w:val="ru-RU"/>
          </w:rPr>
          <w:t xml:space="preserve"> Любочка не на шутку перепугалась. Она з</w:t>
        </w:r>
        <w:r w:rsidR="00C9616D">
          <w:rPr>
            <w:sz w:val="48"/>
            <w:szCs w:val="48"/>
            <w:lang w:val="ru-RU"/>
          </w:rPr>
          <w:t>нала своего мужа. Он вполне мог</w:t>
        </w:r>
        <w:r>
          <w:rPr>
            <w:sz w:val="48"/>
            <w:szCs w:val="48"/>
            <w:lang w:val="ru-RU"/>
          </w:rPr>
          <w:t xml:space="preserve"> предпринять такую попытку.</w:t>
        </w:r>
      </w:ins>
      <w:ins w:id="1602" w:author="Leonid" w:date="2018-03-25T16:04:00Z">
        <w:r>
          <w:rPr>
            <w:sz w:val="48"/>
            <w:szCs w:val="48"/>
            <w:lang w:val="ru-RU"/>
          </w:rPr>
          <w:t xml:space="preserve"> Когда – то он это делал. Но тогда ему было пятьдесят два года, а она веси</w:t>
        </w:r>
        <w:r w:rsidR="00C9616D">
          <w:rPr>
            <w:sz w:val="48"/>
            <w:szCs w:val="48"/>
            <w:lang w:val="ru-RU"/>
          </w:rPr>
          <w:t>ла шестьдесят килограммов, а те</w:t>
        </w:r>
        <w:r>
          <w:rPr>
            <w:sz w:val="48"/>
            <w:szCs w:val="48"/>
            <w:lang w:val="ru-RU"/>
          </w:rPr>
          <w:t>перь ему восемьдесят лет, а она весит уже семьдесят килограммов.</w:t>
        </w:r>
      </w:ins>
    </w:p>
    <w:p w:rsidR="00080A1E" w:rsidRDefault="00080A1E">
      <w:pPr>
        <w:rPr>
          <w:ins w:id="1603" w:author="Leonid" w:date="2018-03-25T16:06:00Z"/>
          <w:sz w:val="48"/>
          <w:szCs w:val="48"/>
          <w:lang w:val="ru-RU"/>
        </w:rPr>
      </w:pPr>
      <w:ins w:id="1604" w:author="Leonid" w:date="2018-03-25T16:05:00Z">
        <w:r>
          <w:rPr>
            <w:sz w:val="48"/>
            <w:szCs w:val="48"/>
            <w:lang w:val="ru-RU"/>
          </w:rPr>
          <w:t xml:space="preserve">  -Ну, конечно, Авнер, можешь. И она усадила мужа на стул и села ему на руки</w:t>
        </w:r>
      </w:ins>
      <w:ins w:id="1605" w:author="Leonid" w:date="2018-03-25T16:06:00Z">
        <w:r>
          <w:rPr>
            <w:sz w:val="48"/>
            <w:szCs w:val="48"/>
            <w:lang w:val="ru-RU"/>
          </w:rPr>
          <w:t>.</w:t>
        </w:r>
      </w:ins>
    </w:p>
    <w:p w:rsidR="00080A1E" w:rsidRDefault="00080A1E">
      <w:pPr>
        <w:rPr>
          <w:ins w:id="1606" w:author="Leonid" w:date="2018-03-25T16:07:00Z"/>
          <w:sz w:val="48"/>
          <w:szCs w:val="48"/>
          <w:lang w:val="ru-RU"/>
        </w:rPr>
      </w:pPr>
      <w:ins w:id="1607" w:author="Leonid" w:date="2018-03-25T16:06:00Z">
        <w:r>
          <w:rPr>
            <w:sz w:val="48"/>
            <w:szCs w:val="48"/>
            <w:lang w:val="ru-RU"/>
          </w:rPr>
          <w:t xml:space="preserve">  -Вот , я уже у тебя на руках.</w:t>
        </w:r>
      </w:ins>
    </w:p>
    <w:p w:rsidR="00BE254B" w:rsidRDefault="00080A1E">
      <w:pPr>
        <w:rPr>
          <w:ins w:id="1608" w:author="Leonid" w:date="2018-03-25T16:08:00Z"/>
          <w:sz w:val="48"/>
          <w:szCs w:val="48"/>
          <w:lang w:val="ru-RU"/>
        </w:rPr>
      </w:pPr>
      <w:ins w:id="1609" w:author="Leonid" w:date="2018-03-25T16:07:00Z">
        <w:r>
          <w:rPr>
            <w:sz w:val="48"/>
            <w:szCs w:val="48"/>
            <w:lang w:val="ru-RU"/>
          </w:rPr>
          <w:lastRenderedPageBreak/>
          <w:t xml:space="preserve">  Авнер хотел что – то в</w:t>
        </w:r>
        <w:r w:rsidR="00297230">
          <w:rPr>
            <w:sz w:val="48"/>
            <w:szCs w:val="48"/>
            <w:lang w:val="ru-RU"/>
          </w:rPr>
          <w:t>озразить, но Любочка закрыла ем</w:t>
        </w:r>
        <w:r>
          <w:rPr>
            <w:sz w:val="48"/>
            <w:szCs w:val="48"/>
            <w:lang w:val="ru-RU"/>
          </w:rPr>
          <w:t>у рот поцелуем.</w:t>
        </w:r>
      </w:ins>
    </w:p>
    <w:p w:rsidR="00BE254B" w:rsidRDefault="00BE254B">
      <w:pPr>
        <w:rPr>
          <w:ins w:id="1610" w:author="Leonid" w:date="2018-03-25T16:08:00Z"/>
          <w:sz w:val="48"/>
          <w:szCs w:val="48"/>
          <w:lang w:val="ru-RU"/>
        </w:rPr>
      </w:pPr>
      <w:ins w:id="1611" w:author="Leonid" w:date="2018-03-25T16:08:00Z">
        <w:r>
          <w:rPr>
            <w:sz w:val="48"/>
            <w:szCs w:val="48"/>
            <w:lang w:val="ru-RU"/>
          </w:rPr>
          <w:t xml:space="preserve">  -Авнер, возьми на руки свою любимую правнучку Марию и пойдем фотографироваться с гостями.</w:t>
        </w:r>
      </w:ins>
    </w:p>
    <w:p w:rsidR="00BE254B" w:rsidRDefault="00BE254B">
      <w:pPr>
        <w:rPr>
          <w:ins w:id="1612" w:author="Leonid" w:date="2018-03-25T16:09:00Z"/>
          <w:sz w:val="48"/>
          <w:szCs w:val="48"/>
          <w:lang w:val="ru-RU"/>
        </w:rPr>
      </w:pPr>
      <w:ins w:id="1613" w:author="Leonid" w:date="2018-03-25T16:09:00Z">
        <w:r>
          <w:rPr>
            <w:sz w:val="48"/>
            <w:szCs w:val="48"/>
            <w:lang w:val="ru-RU"/>
          </w:rPr>
          <w:t xml:space="preserve">  -Любочка, ты, как васегда</w:t>
        </w:r>
      </w:ins>
      <w:ins w:id="1614" w:author="Leonid" w:date="2018-06-25T11:34:00Z">
        <w:r w:rsidR="00AB5743">
          <w:rPr>
            <w:sz w:val="48"/>
            <w:szCs w:val="48"/>
            <w:lang w:val="ru-RU"/>
          </w:rPr>
          <w:t>,</w:t>
        </w:r>
      </w:ins>
      <w:ins w:id="1615" w:author="Leonid" w:date="2018-03-25T16:09:00Z">
        <w:r>
          <w:rPr>
            <w:sz w:val="48"/>
            <w:szCs w:val="48"/>
            <w:lang w:val="ru-RU"/>
          </w:rPr>
          <w:t xml:space="preserve"> права. </w:t>
        </w:r>
      </w:ins>
    </w:p>
    <w:p w:rsidR="00BE254B" w:rsidRDefault="00BE254B">
      <w:pPr>
        <w:rPr>
          <w:ins w:id="1616" w:author="Leonid" w:date="2018-03-25T16:11:00Z"/>
          <w:sz w:val="48"/>
          <w:szCs w:val="48"/>
          <w:lang w:val="ru-RU"/>
        </w:rPr>
      </w:pPr>
      <w:ins w:id="1617" w:author="Leonid" w:date="2018-03-25T16:09:00Z">
        <w:r>
          <w:rPr>
            <w:sz w:val="48"/>
            <w:szCs w:val="48"/>
            <w:lang w:val="ru-RU"/>
          </w:rPr>
          <w:t xml:space="preserve">  М</w:t>
        </w:r>
        <w:r w:rsidR="000915F3">
          <w:rPr>
            <w:sz w:val="48"/>
            <w:szCs w:val="48"/>
            <w:lang w:val="ru-RU"/>
          </w:rPr>
          <w:t xml:space="preserve">ария родилась после смерти его </w:t>
        </w:r>
      </w:ins>
      <w:ins w:id="1618" w:author="Leonid" w:date="2018-03-25T17:14:00Z">
        <w:r w:rsidR="000915F3">
          <w:rPr>
            <w:sz w:val="48"/>
            <w:szCs w:val="48"/>
            <w:lang w:val="ru-RU"/>
          </w:rPr>
          <w:t>м</w:t>
        </w:r>
      </w:ins>
      <w:ins w:id="1619" w:author="Leonid" w:date="2018-03-25T16:09:00Z">
        <w:r>
          <w:rPr>
            <w:sz w:val="48"/>
            <w:szCs w:val="48"/>
            <w:lang w:val="ru-RU"/>
          </w:rPr>
          <w:t xml:space="preserve">амы. </w:t>
        </w:r>
      </w:ins>
      <w:ins w:id="1620" w:author="Leonid" w:date="2018-03-25T16:10:00Z">
        <w:r w:rsidR="000915F3">
          <w:rPr>
            <w:sz w:val="48"/>
            <w:szCs w:val="48"/>
            <w:lang w:val="ru-RU"/>
          </w:rPr>
          <w:t xml:space="preserve">Ее назвали именем </w:t>
        </w:r>
        <w:r>
          <w:rPr>
            <w:sz w:val="48"/>
            <w:szCs w:val="48"/>
            <w:lang w:val="ru-RU"/>
          </w:rPr>
          <w:t xml:space="preserve">его мамы. </w:t>
        </w:r>
      </w:ins>
      <w:ins w:id="1621" w:author="Leonid" w:date="2018-03-25T16:11:00Z">
        <w:r>
          <w:rPr>
            <w:sz w:val="48"/>
            <w:szCs w:val="48"/>
            <w:lang w:val="ru-RU"/>
          </w:rPr>
          <w:t>И действительно, Авнер ее очень любил.</w:t>
        </w:r>
      </w:ins>
    </w:p>
    <w:p w:rsidR="00BE254B" w:rsidRDefault="00BE254B">
      <w:pPr>
        <w:rPr>
          <w:ins w:id="1622" w:author="Leonid" w:date="2018-03-25T16:12:00Z"/>
          <w:sz w:val="48"/>
          <w:szCs w:val="48"/>
          <w:lang w:val="ru-RU"/>
        </w:rPr>
      </w:pPr>
      <w:ins w:id="1623" w:author="Leonid" w:date="2018-03-25T16:11:00Z">
        <w:r>
          <w:rPr>
            <w:sz w:val="48"/>
            <w:szCs w:val="48"/>
            <w:lang w:val="ru-RU"/>
          </w:rPr>
          <w:t xml:space="preserve">  Так</w:t>
        </w:r>
      </w:ins>
      <w:ins w:id="1624" w:author="Leonid" w:date="2018-06-25T11:34:00Z">
        <w:r w:rsidR="00AB5743">
          <w:rPr>
            <w:sz w:val="48"/>
            <w:szCs w:val="48"/>
            <w:lang w:val="ru-RU"/>
          </w:rPr>
          <w:t>,</w:t>
        </w:r>
      </w:ins>
      <w:ins w:id="1625" w:author="Leonid" w:date="2018-03-25T16:11:00Z">
        <w:r>
          <w:rPr>
            <w:sz w:val="48"/>
            <w:szCs w:val="48"/>
            <w:lang w:val="ru-RU"/>
          </w:rPr>
          <w:t xml:space="preserve"> с</w:t>
        </w:r>
      </w:ins>
      <w:ins w:id="1626" w:author="Leonid" w:date="2018-03-25T16:14:00Z">
        <w:r>
          <w:rPr>
            <w:sz w:val="48"/>
            <w:szCs w:val="48"/>
            <w:lang w:val="ru-RU"/>
          </w:rPr>
          <w:t xml:space="preserve"> </w:t>
        </w:r>
      </w:ins>
      <w:ins w:id="1627" w:author="Leonid" w:date="2018-03-25T16:11:00Z">
        <w:r>
          <w:rPr>
            <w:sz w:val="48"/>
            <w:szCs w:val="48"/>
            <w:lang w:val="ru-RU"/>
          </w:rPr>
          <w:t xml:space="preserve">Любочкой под руку и с Марией на руках, они обошли всех гостей. </w:t>
        </w:r>
      </w:ins>
      <w:ins w:id="1628" w:author="Leonid" w:date="2018-03-25T16:12:00Z">
        <w:r>
          <w:rPr>
            <w:sz w:val="48"/>
            <w:szCs w:val="48"/>
            <w:lang w:val="ru-RU"/>
          </w:rPr>
          <w:t>Фотограф сделал снимки на память.</w:t>
        </w:r>
      </w:ins>
    </w:p>
    <w:p w:rsidR="00BE254B" w:rsidRDefault="00BE254B">
      <w:pPr>
        <w:rPr>
          <w:ins w:id="1629" w:author="Leonid" w:date="2018-03-25T17:03:00Z"/>
          <w:sz w:val="48"/>
          <w:szCs w:val="48"/>
          <w:lang w:val="ru-RU"/>
        </w:rPr>
      </w:pPr>
      <w:ins w:id="1630" w:author="Leonid" w:date="2018-03-25T16:13:00Z">
        <w:r>
          <w:rPr>
            <w:sz w:val="48"/>
            <w:szCs w:val="48"/>
            <w:lang w:val="ru-RU"/>
          </w:rPr>
          <w:t xml:space="preserve">  После окончания праздника, уехал кейтеринг, дети навели порядок во дворе и все разъехались.</w:t>
        </w:r>
      </w:ins>
    </w:p>
    <w:p w:rsidR="00014932" w:rsidRDefault="00014932">
      <w:pPr>
        <w:rPr>
          <w:ins w:id="1631" w:author="Leonid" w:date="2018-03-25T17:05:00Z"/>
          <w:sz w:val="48"/>
          <w:szCs w:val="48"/>
          <w:lang w:val="ru-RU"/>
        </w:rPr>
      </w:pPr>
      <w:ins w:id="1632" w:author="Leonid" w:date="2018-03-25T17:03:00Z">
        <w:r>
          <w:rPr>
            <w:sz w:val="48"/>
            <w:szCs w:val="48"/>
            <w:lang w:val="ru-RU"/>
          </w:rPr>
          <w:t xml:space="preserve">  Авнер с Любочкой сидели возле бассейна. На бархатном небе сверкали звезды. </w:t>
        </w:r>
      </w:ins>
      <w:ins w:id="1633" w:author="Leonid" w:date="2018-03-25T17:04:00Z">
        <w:r>
          <w:rPr>
            <w:sz w:val="48"/>
            <w:szCs w:val="48"/>
            <w:lang w:val="ru-RU"/>
          </w:rPr>
          <w:t>Мерцали бриллианты на</w:t>
        </w:r>
      </w:ins>
      <w:ins w:id="1634" w:author="Leonid" w:date="2018-03-25T17:05:00Z">
        <w:r>
          <w:rPr>
            <w:sz w:val="48"/>
            <w:szCs w:val="48"/>
            <w:lang w:val="ru-RU"/>
          </w:rPr>
          <w:t xml:space="preserve"> </w:t>
        </w:r>
      </w:ins>
      <w:ins w:id="1635" w:author="Leonid" w:date="2018-03-25T17:04:00Z">
        <w:r>
          <w:rPr>
            <w:sz w:val="48"/>
            <w:szCs w:val="48"/>
            <w:lang w:val="ru-RU"/>
          </w:rPr>
          <w:t>любочкиной груди и руке</w:t>
        </w:r>
      </w:ins>
      <w:ins w:id="1636" w:author="Leonid" w:date="2018-03-25T17:05:00Z">
        <w:r>
          <w:rPr>
            <w:sz w:val="48"/>
            <w:szCs w:val="48"/>
            <w:lang w:val="ru-RU"/>
          </w:rPr>
          <w:t>.</w:t>
        </w:r>
      </w:ins>
    </w:p>
    <w:p w:rsidR="00014932" w:rsidRDefault="00014932">
      <w:pPr>
        <w:rPr>
          <w:ins w:id="1637" w:author="Leonid" w:date="2018-03-25T17:06:00Z"/>
          <w:sz w:val="48"/>
          <w:szCs w:val="48"/>
          <w:lang w:val="ru-RU"/>
        </w:rPr>
      </w:pPr>
      <w:ins w:id="1638" w:author="Leonid" w:date="2018-03-25T17:05:00Z">
        <w:r>
          <w:rPr>
            <w:sz w:val="48"/>
            <w:szCs w:val="48"/>
            <w:lang w:val="ru-RU"/>
          </w:rPr>
          <w:lastRenderedPageBreak/>
          <w:t xml:space="preserve">  -Любочка, ты – мой бриллиант.</w:t>
        </w:r>
      </w:ins>
    </w:p>
    <w:p w:rsidR="00014932" w:rsidRDefault="00014932">
      <w:pPr>
        <w:rPr>
          <w:ins w:id="1639" w:author="Leonid" w:date="2018-03-25T17:06:00Z"/>
          <w:sz w:val="48"/>
          <w:szCs w:val="48"/>
          <w:lang w:val="ru-RU"/>
        </w:rPr>
      </w:pPr>
      <w:ins w:id="1640" w:author="Leonid" w:date="2018-03-25T17:06:00Z">
        <w:r>
          <w:rPr>
            <w:sz w:val="48"/>
            <w:szCs w:val="48"/>
            <w:lang w:val="ru-RU"/>
          </w:rPr>
          <w:t xml:space="preserve">   Любочка </w:t>
        </w:r>
      </w:ins>
      <w:ins w:id="1641" w:author="Leonid" w:date="2018-03-25T17:07:00Z">
        <w:r>
          <w:rPr>
            <w:sz w:val="48"/>
            <w:szCs w:val="48"/>
            <w:lang w:val="ru-RU"/>
          </w:rPr>
          <w:t>пр</w:t>
        </w:r>
      </w:ins>
      <w:ins w:id="1642" w:author="Leonid" w:date="2018-03-25T17:06:00Z">
        <w:r>
          <w:rPr>
            <w:sz w:val="48"/>
            <w:szCs w:val="48"/>
            <w:lang w:val="ru-RU"/>
          </w:rPr>
          <w:t>ижала голову Авнера к своей груди.</w:t>
        </w:r>
      </w:ins>
    </w:p>
    <w:p w:rsidR="00014932" w:rsidRDefault="00014932">
      <w:pPr>
        <w:rPr>
          <w:ins w:id="1643" w:author="Leonid" w:date="2018-03-25T17:07:00Z"/>
          <w:sz w:val="48"/>
          <w:szCs w:val="48"/>
          <w:lang w:val="ru-RU"/>
        </w:rPr>
      </w:pPr>
      <w:ins w:id="1644" w:author="Leonid" w:date="2018-03-25T17:06:00Z">
        <w:r>
          <w:rPr>
            <w:sz w:val="48"/>
            <w:szCs w:val="48"/>
            <w:lang w:val="ru-RU"/>
          </w:rPr>
          <w:t xml:space="preserve">  -Авнер, я тебя люблю. Очень </w:t>
        </w:r>
      </w:ins>
      <w:ins w:id="1645" w:author="Leonid" w:date="2018-03-25T17:07:00Z">
        <w:r>
          <w:rPr>
            <w:sz w:val="48"/>
            <w:szCs w:val="48"/>
            <w:lang w:val="ru-RU"/>
          </w:rPr>
          <w:t>люблю.</w:t>
        </w:r>
      </w:ins>
    </w:p>
    <w:p w:rsidR="00014932" w:rsidRDefault="00014932">
      <w:pPr>
        <w:rPr>
          <w:ins w:id="1646" w:author="Leonid" w:date="2018-03-25T17:05:00Z"/>
          <w:sz w:val="48"/>
          <w:szCs w:val="48"/>
          <w:lang w:val="ru-RU"/>
        </w:rPr>
      </w:pPr>
      <w:ins w:id="1647" w:author="Leonid" w:date="2018-03-25T17:07:00Z">
        <w:r>
          <w:rPr>
            <w:sz w:val="48"/>
            <w:szCs w:val="48"/>
            <w:lang w:val="ru-RU"/>
          </w:rPr>
          <w:t xml:space="preserve">  -И я тебя. </w:t>
        </w:r>
      </w:ins>
      <w:ins w:id="1648" w:author="Leonid" w:date="2018-03-25T17:08:00Z">
        <w:r>
          <w:rPr>
            <w:sz w:val="48"/>
            <w:szCs w:val="48"/>
            <w:lang w:val="ru-RU"/>
          </w:rPr>
          <w:t>Я очень счастлив.</w:t>
        </w:r>
      </w:ins>
    </w:p>
    <w:p w:rsidR="00014932" w:rsidRDefault="00014932">
      <w:pPr>
        <w:rPr>
          <w:ins w:id="1649" w:author="Leonid" w:date="2018-03-25T16:13:00Z"/>
          <w:sz w:val="48"/>
          <w:szCs w:val="48"/>
          <w:lang w:val="ru-RU"/>
        </w:rPr>
      </w:pPr>
      <w:ins w:id="1650" w:author="Leonid" w:date="2018-03-25T17:05:00Z">
        <w:r>
          <w:rPr>
            <w:sz w:val="48"/>
            <w:szCs w:val="48"/>
            <w:lang w:val="ru-RU"/>
          </w:rPr>
          <w:t xml:space="preserve"> </w:t>
        </w:r>
      </w:ins>
    </w:p>
    <w:p w:rsidR="00BE254B" w:rsidRDefault="00BE254B">
      <w:pPr>
        <w:rPr>
          <w:ins w:id="1651" w:author="Leonid" w:date="2018-03-25T16:08:00Z"/>
          <w:sz w:val="48"/>
          <w:szCs w:val="48"/>
          <w:lang w:val="ru-RU"/>
        </w:rPr>
      </w:pPr>
      <w:ins w:id="1652" w:author="Leonid" w:date="2018-03-25T16:14:00Z">
        <w:r>
          <w:rPr>
            <w:sz w:val="48"/>
            <w:szCs w:val="48"/>
            <w:lang w:val="ru-RU"/>
          </w:rPr>
          <w:t xml:space="preserve">  </w:t>
        </w:r>
      </w:ins>
    </w:p>
    <w:p w:rsidR="0061210C" w:rsidRDefault="00080A1E">
      <w:pPr>
        <w:rPr>
          <w:ins w:id="1653" w:author="Leonid" w:date="2018-03-23T13:23:00Z"/>
          <w:sz w:val="48"/>
          <w:szCs w:val="48"/>
          <w:lang w:val="ru-RU"/>
        </w:rPr>
      </w:pPr>
      <w:ins w:id="1654" w:author="Leonid" w:date="2018-03-25T16:02:00Z">
        <w:r>
          <w:rPr>
            <w:sz w:val="48"/>
            <w:szCs w:val="48"/>
            <w:lang w:val="ru-RU"/>
          </w:rPr>
          <w:t xml:space="preserve"> </w:t>
        </w:r>
      </w:ins>
      <w:ins w:id="1655" w:author="Leonid" w:date="2018-03-25T15:58:00Z">
        <w:r>
          <w:rPr>
            <w:sz w:val="48"/>
            <w:szCs w:val="48"/>
            <w:lang w:val="ru-RU"/>
          </w:rPr>
          <w:t xml:space="preserve"> </w:t>
        </w:r>
      </w:ins>
      <w:ins w:id="1656" w:author="Leonid" w:date="2018-03-25T15:53:00Z">
        <w:r w:rsidR="0061210C">
          <w:rPr>
            <w:sz w:val="48"/>
            <w:szCs w:val="48"/>
            <w:lang w:val="ru-RU"/>
          </w:rPr>
          <w:t xml:space="preserve"> </w:t>
        </w:r>
      </w:ins>
    </w:p>
    <w:p w:rsidR="00336322" w:rsidRDefault="00280A44">
      <w:pPr>
        <w:rPr>
          <w:ins w:id="1657" w:author="Leonid" w:date="2018-03-18T20:57:00Z"/>
          <w:sz w:val="48"/>
          <w:szCs w:val="48"/>
          <w:lang w:val="ru-RU"/>
        </w:rPr>
      </w:pPr>
      <w:ins w:id="1658" w:author="Leonid" w:date="2018-03-23T13:23:00Z">
        <w:r>
          <w:rPr>
            <w:sz w:val="48"/>
            <w:szCs w:val="48"/>
            <w:lang w:val="ru-RU"/>
          </w:rPr>
          <w:t xml:space="preserve"> </w:t>
        </w:r>
      </w:ins>
      <w:ins w:id="1659" w:author="Leonid" w:date="2018-03-23T13:17:00Z">
        <w:r w:rsidR="00336322">
          <w:rPr>
            <w:sz w:val="48"/>
            <w:szCs w:val="48"/>
            <w:lang w:val="ru-RU"/>
          </w:rPr>
          <w:t xml:space="preserve"> </w:t>
        </w:r>
      </w:ins>
    </w:p>
    <w:p w:rsidR="00810FE1" w:rsidRDefault="00810FE1">
      <w:pPr>
        <w:rPr>
          <w:ins w:id="1660" w:author="Leonid" w:date="2018-03-18T20:54:00Z"/>
          <w:sz w:val="48"/>
          <w:szCs w:val="48"/>
          <w:lang w:val="ru-RU"/>
        </w:rPr>
      </w:pPr>
      <w:ins w:id="1661" w:author="Leonid" w:date="2018-03-18T20:57:00Z">
        <w:r>
          <w:rPr>
            <w:sz w:val="48"/>
            <w:szCs w:val="48"/>
            <w:lang w:val="ru-RU"/>
          </w:rPr>
          <w:t xml:space="preserve">  </w:t>
        </w:r>
      </w:ins>
    </w:p>
    <w:p w:rsidR="00B7046C" w:rsidRDefault="0035473D">
      <w:pPr>
        <w:rPr>
          <w:ins w:id="1662" w:author="Leonid" w:date="2018-03-14T18:38:00Z"/>
          <w:sz w:val="48"/>
          <w:szCs w:val="48"/>
          <w:lang w:val="ru-RU"/>
        </w:rPr>
      </w:pPr>
      <w:ins w:id="1663" w:author="Leonid" w:date="2018-03-18T17:37:00Z">
        <w:r>
          <w:rPr>
            <w:rFonts w:hint="cs"/>
            <w:sz w:val="48"/>
            <w:szCs w:val="48"/>
            <w:rtl/>
            <w:lang w:val="ru-RU"/>
          </w:rPr>
          <w:t xml:space="preserve"> </w:t>
        </w:r>
      </w:ins>
      <w:ins w:id="1664" w:author="Leonid" w:date="2018-03-18T17:27:00Z">
        <w:r w:rsidR="008F5916">
          <w:rPr>
            <w:sz w:val="48"/>
            <w:szCs w:val="48"/>
            <w:lang w:val="ru-RU"/>
          </w:rPr>
          <w:t xml:space="preserve"> </w:t>
        </w:r>
      </w:ins>
      <w:ins w:id="1665" w:author="Leonid" w:date="2018-03-18T17:05:00Z">
        <w:r w:rsidR="00B7046C">
          <w:rPr>
            <w:sz w:val="48"/>
            <w:szCs w:val="48"/>
            <w:lang w:val="ru-RU"/>
          </w:rPr>
          <w:t xml:space="preserve"> </w:t>
        </w:r>
      </w:ins>
    </w:p>
    <w:p w:rsidR="00FA58CA" w:rsidRDefault="00FA58CA">
      <w:pPr>
        <w:rPr>
          <w:ins w:id="1666" w:author="Leonid" w:date="2018-03-14T18:29:00Z"/>
          <w:sz w:val="48"/>
          <w:szCs w:val="48"/>
          <w:lang w:val="ru-RU"/>
        </w:rPr>
      </w:pPr>
      <w:ins w:id="1667" w:author="Leonid" w:date="2018-03-14T18:39:00Z">
        <w:r>
          <w:rPr>
            <w:sz w:val="48"/>
            <w:szCs w:val="48"/>
            <w:lang w:val="ru-RU"/>
          </w:rPr>
          <w:t xml:space="preserve">  </w:t>
        </w:r>
      </w:ins>
      <w:ins w:id="1668" w:author="Leonid" w:date="2018-03-14T18:55:00Z">
        <w:r w:rsidR="00D36D57">
          <w:rPr>
            <w:sz w:val="48"/>
            <w:szCs w:val="48"/>
            <w:lang w:val="ru-RU"/>
          </w:rPr>
          <w:t xml:space="preserve">  </w:t>
        </w:r>
      </w:ins>
    </w:p>
    <w:p w:rsidR="00642735" w:rsidRDefault="00642735">
      <w:pPr>
        <w:rPr>
          <w:ins w:id="1669" w:author="Leonid" w:date="2018-03-12T21:50:00Z"/>
          <w:sz w:val="48"/>
          <w:szCs w:val="48"/>
          <w:lang w:val="ru-RU"/>
        </w:rPr>
      </w:pPr>
      <w:ins w:id="1670" w:author="Leonid" w:date="2018-03-14T18:30:00Z">
        <w:r>
          <w:rPr>
            <w:sz w:val="48"/>
            <w:szCs w:val="48"/>
            <w:lang w:val="ru-RU"/>
          </w:rPr>
          <w:t xml:space="preserve">  </w:t>
        </w:r>
      </w:ins>
    </w:p>
    <w:p w:rsidR="004861F1" w:rsidRDefault="004861F1">
      <w:pPr>
        <w:rPr>
          <w:ins w:id="1671" w:author="Leonid" w:date="2018-03-12T21:47:00Z"/>
          <w:sz w:val="48"/>
          <w:szCs w:val="48"/>
          <w:lang w:val="ru-RU"/>
        </w:rPr>
      </w:pPr>
      <w:ins w:id="1672" w:author="Leonid" w:date="2018-03-12T21:50:00Z">
        <w:r>
          <w:rPr>
            <w:sz w:val="48"/>
            <w:szCs w:val="48"/>
            <w:lang w:val="ru-RU"/>
          </w:rPr>
          <w:t xml:space="preserve">  </w:t>
        </w:r>
      </w:ins>
      <w:ins w:id="1673" w:author="Leonid" w:date="2018-03-12T21:47:00Z">
        <w:r>
          <w:rPr>
            <w:sz w:val="48"/>
            <w:szCs w:val="48"/>
            <w:lang w:val="ru-RU"/>
          </w:rPr>
          <w:t xml:space="preserve"> </w:t>
        </w:r>
      </w:ins>
    </w:p>
    <w:p w:rsidR="004861F1" w:rsidRDefault="004861F1">
      <w:pPr>
        <w:rPr>
          <w:ins w:id="1674" w:author="Leonid" w:date="2018-03-12T21:09:00Z"/>
          <w:sz w:val="48"/>
          <w:szCs w:val="48"/>
          <w:lang w:val="ru-RU"/>
        </w:rPr>
      </w:pPr>
      <w:ins w:id="1675" w:author="Leonid" w:date="2018-03-12T21:47:00Z">
        <w:r>
          <w:rPr>
            <w:sz w:val="48"/>
            <w:szCs w:val="48"/>
            <w:lang w:val="ru-RU"/>
          </w:rPr>
          <w:t xml:space="preserve">  -</w:t>
        </w:r>
      </w:ins>
    </w:p>
    <w:p w:rsidR="00B80026" w:rsidRDefault="008A62B9">
      <w:pPr>
        <w:rPr>
          <w:ins w:id="1676" w:author="Leonid" w:date="2018-03-12T20:40:00Z"/>
          <w:sz w:val="48"/>
          <w:szCs w:val="48"/>
          <w:lang w:val="ru-RU"/>
        </w:rPr>
      </w:pPr>
      <w:ins w:id="1677" w:author="Leonid" w:date="2018-03-12T21:10:00Z">
        <w:r>
          <w:rPr>
            <w:sz w:val="48"/>
            <w:szCs w:val="48"/>
            <w:lang w:val="ru-RU"/>
          </w:rPr>
          <w:t xml:space="preserve">  </w:t>
        </w:r>
      </w:ins>
      <w:ins w:id="1678" w:author="Leonid" w:date="2018-03-12T20:48:00Z">
        <w:r w:rsidR="00B80026">
          <w:rPr>
            <w:sz w:val="48"/>
            <w:szCs w:val="48"/>
            <w:lang w:val="ru-RU"/>
          </w:rPr>
          <w:t xml:space="preserve"> </w:t>
        </w:r>
      </w:ins>
    </w:p>
    <w:p w:rsidR="006C20BD" w:rsidRDefault="009D2B33">
      <w:pPr>
        <w:rPr>
          <w:ins w:id="1679" w:author="Leonid" w:date="2018-03-12T18:40:00Z"/>
          <w:sz w:val="48"/>
          <w:szCs w:val="48"/>
          <w:lang w:val="ru-RU"/>
        </w:rPr>
      </w:pPr>
      <w:ins w:id="1680" w:author="Leonid" w:date="2018-03-12T20:41:00Z">
        <w:r>
          <w:rPr>
            <w:sz w:val="48"/>
            <w:szCs w:val="48"/>
            <w:lang w:val="ru-RU"/>
          </w:rPr>
          <w:lastRenderedPageBreak/>
          <w:t xml:space="preserve"> </w:t>
        </w:r>
      </w:ins>
      <w:ins w:id="1681" w:author="Leonid" w:date="2018-03-12T20:28:00Z">
        <w:r w:rsidR="006C20BD">
          <w:rPr>
            <w:sz w:val="48"/>
            <w:szCs w:val="48"/>
            <w:lang w:val="ru-RU"/>
          </w:rPr>
          <w:t xml:space="preserve"> </w:t>
        </w:r>
      </w:ins>
    </w:p>
    <w:p w:rsidR="00342B31" w:rsidRDefault="00342B31">
      <w:pPr>
        <w:rPr>
          <w:ins w:id="1682" w:author="Leonid" w:date="2018-03-12T17:15:00Z"/>
          <w:sz w:val="48"/>
          <w:szCs w:val="48"/>
          <w:lang w:val="ru-RU"/>
        </w:rPr>
      </w:pPr>
    </w:p>
    <w:p w:rsidR="00465787" w:rsidRDefault="001D757E">
      <w:pPr>
        <w:rPr>
          <w:ins w:id="1683" w:author="Leonid" w:date="2018-03-12T16:41:00Z"/>
          <w:sz w:val="48"/>
          <w:szCs w:val="48"/>
          <w:lang w:val="ru-RU"/>
        </w:rPr>
      </w:pPr>
      <w:ins w:id="1684" w:author="Leonid" w:date="2018-03-12T16:50:00Z">
        <w:r>
          <w:rPr>
            <w:sz w:val="48"/>
            <w:szCs w:val="48"/>
            <w:lang w:val="ru-RU"/>
          </w:rPr>
          <w:t xml:space="preserve"> </w:t>
        </w:r>
      </w:ins>
    </w:p>
    <w:p w:rsidR="00465787" w:rsidRDefault="00465787">
      <w:pPr>
        <w:rPr>
          <w:ins w:id="1685" w:author="Leonid" w:date="2018-03-12T16:38:00Z"/>
          <w:sz w:val="48"/>
          <w:szCs w:val="48"/>
          <w:lang w:val="ru-RU"/>
        </w:rPr>
      </w:pPr>
      <w:ins w:id="1686" w:author="Leonid" w:date="2018-03-12T16:41:00Z">
        <w:r>
          <w:rPr>
            <w:sz w:val="48"/>
            <w:szCs w:val="48"/>
            <w:lang w:val="ru-RU"/>
          </w:rPr>
          <w:t xml:space="preserve">  </w:t>
        </w:r>
      </w:ins>
    </w:p>
    <w:p w:rsidR="00D1707D" w:rsidRPr="0035627B" w:rsidRDefault="00465787">
      <w:pPr>
        <w:rPr>
          <w:ins w:id="1687" w:author="Leonid" w:date="2018-03-11T20:30:00Z"/>
          <w:sz w:val="48"/>
          <w:szCs w:val="48"/>
          <w:lang w:val="ru-RU"/>
        </w:rPr>
      </w:pPr>
      <w:ins w:id="1688" w:author="Leonid" w:date="2018-03-12T16:38:00Z">
        <w:r>
          <w:rPr>
            <w:rFonts w:hint="cs"/>
            <w:sz w:val="48"/>
            <w:szCs w:val="48"/>
            <w:rtl/>
            <w:lang w:val="ru-RU"/>
          </w:rPr>
          <w:t xml:space="preserve">  </w:t>
        </w:r>
      </w:ins>
      <w:ins w:id="1689" w:author="Leonid" w:date="2018-03-12T12:36:00Z">
        <w:r w:rsidR="00D1707D" w:rsidRPr="00D1707D">
          <w:rPr>
            <w:sz w:val="48"/>
            <w:szCs w:val="48"/>
            <w:lang w:val="ru-RU"/>
            <w:rPrChange w:id="1690" w:author="Leonid" w:date="2018-03-12T12:38:00Z">
              <w:rPr>
                <w:sz w:val="48"/>
                <w:szCs w:val="48"/>
              </w:rPr>
            </w:rPrChange>
          </w:rPr>
          <w:t xml:space="preserve"> </w:t>
        </w:r>
      </w:ins>
    </w:p>
    <w:p w:rsidR="00496CE6" w:rsidRDefault="00496CE6" w:rsidP="00266741">
      <w:pPr>
        <w:rPr>
          <w:ins w:id="1691" w:author="Leonid" w:date="2018-03-11T20:29:00Z"/>
          <w:sz w:val="48"/>
          <w:szCs w:val="48"/>
          <w:lang w:val="ru-RU"/>
        </w:rPr>
      </w:pPr>
      <w:ins w:id="1692" w:author="Leonid" w:date="2018-03-11T20:31:00Z">
        <w:r>
          <w:rPr>
            <w:sz w:val="48"/>
            <w:szCs w:val="48"/>
            <w:lang w:val="ru-RU"/>
          </w:rPr>
          <w:t xml:space="preserve">  </w:t>
        </w:r>
      </w:ins>
    </w:p>
    <w:p w:rsidR="00E910E3" w:rsidRDefault="00496CE6" w:rsidP="00266741">
      <w:pPr>
        <w:rPr>
          <w:ins w:id="1693" w:author="Leonid" w:date="2018-03-09T18:56:00Z"/>
          <w:sz w:val="48"/>
          <w:szCs w:val="48"/>
          <w:lang w:val="ru-RU"/>
        </w:rPr>
      </w:pPr>
      <w:ins w:id="1694" w:author="Leonid" w:date="2018-03-11T20:29:00Z">
        <w:r>
          <w:rPr>
            <w:sz w:val="48"/>
            <w:szCs w:val="48"/>
            <w:lang w:val="ru-RU"/>
          </w:rPr>
          <w:t xml:space="preserve">  </w:t>
        </w:r>
      </w:ins>
      <w:ins w:id="1695" w:author="Leonid" w:date="2018-03-11T16:59:00Z">
        <w:r w:rsidR="003304E7">
          <w:rPr>
            <w:sz w:val="48"/>
            <w:szCs w:val="48"/>
            <w:lang w:val="ru-RU"/>
          </w:rPr>
          <w:t xml:space="preserve"> </w:t>
        </w:r>
      </w:ins>
    </w:p>
    <w:p w:rsidR="003C12CE" w:rsidRDefault="003C12CE" w:rsidP="00266741">
      <w:pPr>
        <w:rPr>
          <w:sz w:val="48"/>
          <w:szCs w:val="48"/>
          <w:lang w:val="ru-RU"/>
        </w:rPr>
      </w:pPr>
    </w:p>
    <w:p w:rsidR="00266741" w:rsidRDefault="00266741" w:rsidP="0026674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</w:t>
      </w:r>
    </w:p>
    <w:p w:rsidR="00DB201D" w:rsidRPr="00770192" w:rsidRDefault="00770192" w:rsidP="00D71602">
      <w:pPr>
        <w:rPr>
          <w:sz w:val="48"/>
          <w:szCs w:val="48"/>
          <w:lang w:val="ru-RU"/>
        </w:rPr>
      </w:pPr>
      <w:r w:rsidRPr="00A87620">
        <w:rPr>
          <w:sz w:val="48"/>
          <w:szCs w:val="48"/>
          <w:lang w:val="ru-RU"/>
        </w:rPr>
        <w:t xml:space="preserve"> </w:t>
      </w:r>
      <w:r w:rsidR="00CB0D81">
        <w:rPr>
          <w:sz w:val="48"/>
          <w:szCs w:val="48"/>
          <w:lang w:val="ru-RU"/>
        </w:rPr>
        <w:t xml:space="preserve"> </w:t>
      </w:r>
      <w:r w:rsidRPr="00A87620">
        <w:rPr>
          <w:sz w:val="48"/>
          <w:szCs w:val="48"/>
          <w:lang w:val="ru-RU"/>
        </w:rPr>
        <w:t xml:space="preserve"> </w:t>
      </w:r>
      <w:r w:rsidR="00ED11CF">
        <w:rPr>
          <w:sz w:val="48"/>
          <w:szCs w:val="48"/>
          <w:lang w:val="ru-RU"/>
        </w:rPr>
        <w:t xml:space="preserve"> </w:t>
      </w:r>
      <w:r w:rsidRPr="00A87620">
        <w:rPr>
          <w:sz w:val="48"/>
          <w:szCs w:val="48"/>
          <w:lang w:val="ru-RU"/>
        </w:rPr>
        <w:t xml:space="preserve"> </w:t>
      </w:r>
      <w:r w:rsidR="00E070CD">
        <w:rPr>
          <w:sz w:val="48"/>
          <w:szCs w:val="48"/>
          <w:lang w:val="ru-RU"/>
        </w:rPr>
        <w:t xml:space="preserve"> </w:t>
      </w:r>
      <w:r w:rsidRPr="00A87620">
        <w:rPr>
          <w:sz w:val="48"/>
          <w:szCs w:val="48"/>
          <w:lang w:val="ru-RU"/>
        </w:rPr>
        <w:t xml:space="preserve"> </w:t>
      </w:r>
      <w:r w:rsidRPr="00770192">
        <w:rPr>
          <w:sz w:val="48"/>
          <w:szCs w:val="48"/>
          <w:lang w:val="ru-RU"/>
        </w:rPr>
        <w:t xml:space="preserve"> </w:t>
      </w:r>
      <w:r w:rsidR="00F62329">
        <w:rPr>
          <w:sz w:val="48"/>
          <w:szCs w:val="48"/>
          <w:lang w:val="ru-RU"/>
        </w:rPr>
        <w:t xml:space="preserve"> </w:t>
      </w:r>
      <w:r w:rsidRPr="00770192">
        <w:rPr>
          <w:sz w:val="48"/>
          <w:szCs w:val="48"/>
          <w:lang w:val="ru-RU"/>
        </w:rPr>
        <w:t xml:space="preserve"> </w:t>
      </w:r>
      <w:r w:rsidR="00B35C97">
        <w:rPr>
          <w:sz w:val="48"/>
          <w:szCs w:val="48"/>
          <w:lang w:val="ru-RU"/>
        </w:rPr>
        <w:t xml:space="preserve"> </w:t>
      </w:r>
      <w:r w:rsidRPr="00770192">
        <w:rPr>
          <w:sz w:val="48"/>
          <w:szCs w:val="48"/>
          <w:lang w:val="ru-RU"/>
        </w:rPr>
        <w:t xml:space="preserve"> </w:t>
      </w:r>
    </w:p>
    <w:sectPr w:rsidR="00DB201D" w:rsidRPr="00770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onid">
    <w15:presenceInfo w15:providerId="None" w15:userId="Leon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B8"/>
    <w:rsid w:val="00004A47"/>
    <w:rsid w:val="00014932"/>
    <w:rsid w:val="00043A7D"/>
    <w:rsid w:val="00045A4D"/>
    <w:rsid w:val="00056F2D"/>
    <w:rsid w:val="00071068"/>
    <w:rsid w:val="00080A1E"/>
    <w:rsid w:val="00084236"/>
    <w:rsid w:val="000915F3"/>
    <w:rsid w:val="00092DDF"/>
    <w:rsid w:val="000D2E65"/>
    <w:rsid w:val="000F609B"/>
    <w:rsid w:val="000F6F77"/>
    <w:rsid w:val="00113ECC"/>
    <w:rsid w:val="00136047"/>
    <w:rsid w:val="001429AB"/>
    <w:rsid w:val="0016318B"/>
    <w:rsid w:val="00166883"/>
    <w:rsid w:val="00184406"/>
    <w:rsid w:val="001B2AEA"/>
    <w:rsid w:val="001C2B95"/>
    <w:rsid w:val="001D757E"/>
    <w:rsid w:val="001F10B0"/>
    <w:rsid w:val="001F241E"/>
    <w:rsid w:val="001F3071"/>
    <w:rsid w:val="00211BB7"/>
    <w:rsid w:val="00225A94"/>
    <w:rsid w:val="00230F60"/>
    <w:rsid w:val="00241807"/>
    <w:rsid w:val="00246A7D"/>
    <w:rsid w:val="00247EF6"/>
    <w:rsid w:val="00266741"/>
    <w:rsid w:val="00273D0A"/>
    <w:rsid w:val="00280A44"/>
    <w:rsid w:val="002864CC"/>
    <w:rsid w:val="00297230"/>
    <w:rsid w:val="002D538D"/>
    <w:rsid w:val="002E1033"/>
    <w:rsid w:val="002E4460"/>
    <w:rsid w:val="002F592A"/>
    <w:rsid w:val="00301FCA"/>
    <w:rsid w:val="003253E4"/>
    <w:rsid w:val="003304E7"/>
    <w:rsid w:val="00335328"/>
    <w:rsid w:val="00336322"/>
    <w:rsid w:val="00342B31"/>
    <w:rsid w:val="00350AE1"/>
    <w:rsid w:val="00352632"/>
    <w:rsid w:val="0035473D"/>
    <w:rsid w:val="0035627B"/>
    <w:rsid w:val="0037314A"/>
    <w:rsid w:val="0037736E"/>
    <w:rsid w:val="003879A7"/>
    <w:rsid w:val="00396DB5"/>
    <w:rsid w:val="003C12CE"/>
    <w:rsid w:val="003E71D8"/>
    <w:rsid w:val="003F1747"/>
    <w:rsid w:val="00420654"/>
    <w:rsid w:val="00465787"/>
    <w:rsid w:val="00472F41"/>
    <w:rsid w:val="0048492F"/>
    <w:rsid w:val="004861F1"/>
    <w:rsid w:val="004906E6"/>
    <w:rsid w:val="00494382"/>
    <w:rsid w:val="00494693"/>
    <w:rsid w:val="00496CE6"/>
    <w:rsid w:val="004A0E9A"/>
    <w:rsid w:val="004B5B48"/>
    <w:rsid w:val="004C0ED0"/>
    <w:rsid w:val="004C27DC"/>
    <w:rsid w:val="004D1F66"/>
    <w:rsid w:val="004D4104"/>
    <w:rsid w:val="004D71F4"/>
    <w:rsid w:val="004F1CFB"/>
    <w:rsid w:val="00502F35"/>
    <w:rsid w:val="0050512A"/>
    <w:rsid w:val="005074D0"/>
    <w:rsid w:val="005116E3"/>
    <w:rsid w:val="00514F7A"/>
    <w:rsid w:val="0052266E"/>
    <w:rsid w:val="00554F2F"/>
    <w:rsid w:val="00563BBC"/>
    <w:rsid w:val="00575679"/>
    <w:rsid w:val="00575A2A"/>
    <w:rsid w:val="005D088B"/>
    <w:rsid w:val="005D176C"/>
    <w:rsid w:val="005F6687"/>
    <w:rsid w:val="0061210C"/>
    <w:rsid w:val="006208A6"/>
    <w:rsid w:val="00622347"/>
    <w:rsid w:val="00642735"/>
    <w:rsid w:val="006439A0"/>
    <w:rsid w:val="0066424A"/>
    <w:rsid w:val="00684C19"/>
    <w:rsid w:val="00685CC0"/>
    <w:rsid w:val="006A13CE"/>
    <w:rsid w:val="006C20BD"/>
    <w:rsid w:val="006C4AB8"/>
    <w:rsid w:val="006D1FDC"/>
    <w:rsid w:val="006D7274"/>
    <w:rsid w:val="0074706F"/>
    <w:rsid w:val="00766318"/>
    <w:rsid w:val="00770192"/>
    <w:rsid w:val="00777EDA"/>
    <w:rsid w:val="007A1095"/>
    <w:rsid w:val="007A485B"/>
    <w:rsid w:val="007C482A"/>
    <w:rsid w:val="007F48FD"/>
    <w:rsid w:val="00810FE1"/>
    <w:rsid w:val="008114EB"/>
    <w:rsid w:val="00813E75"/>
    <w:rsid w:val="00823F90"/>
    <w:rsid w:val="0082705E"/>
    <w:rsid w:val="008527B0"/>
    <w:rsid w:val="00860055"/>
    <w:rsid w:val="008719C7"/>
    <w:rsid w:val="00894B96"/>
    <w:rsid w:val="00897A1F"/>
    <w:rsid w:val="008A62B9"/>
    <w:rsid w:val="008B62C4"/>
    <w:rsid w:val="008C2584"/>
    <w:rsid w:val="008F10E8"/>
    <w:rsid w:val="008F5916"/>
    <w:rsid w:val="008F7FF1"/>
    <w:rsid w:val="0092261B"/>
    <w:rsid w:val="00953A73"/>
    <w:rsid w:val="00954637"/>
    <w:rsid w:val="00962338"/>
    <w:rsid w:val="009677BF"/>
    <w:rsid w:val="009861FD"/>
    <w:rsid w:val="009A4D2E"/>
    <w:rsid w:val="009A5EFB"/>
    <w:rsid w:val="009D21BF"/>
    <w:rsid w:val="009D2B33"/>
    <w:rsid w:val="009D522B"/>
    <w:rsid w:val="009E21D4"/>
    <w:rsid w:val="009E5E2A"/>
    <w:rsid w:val="00A00071"/>
    <w:rsid w:val="00A04B11"/>
    <w:rsid w:val="00A3504D"/>
    <w:rsid w:val="00A40C9E"/>
    <w:rsid w:val="00A42969"/>
    <w:rsid w:val="00A44EAB"/>
    <w:rsid w:val="00A87620"/>
    <w:rsid w:val="00AB5743"/>
    <w:rsid w:val="00AC2015"/>
    <w:rsid w:val="00AE2F58"/>
    <w:rsid w:val="00AE5307"/>
    <w:rsid w:val="00B1003F"/>
    <w:rsid w:val="00B21288"/>
    <w:rsid w:val="00B263E2"/>
    <w:rsid w:val="00B35C97"/>
    <w:rsid w:val="00B449A6"/>
    <w:rsid w:val="00B7046C"/>
    <w:rsid w:val="00B75B4D"/>
    <w:rsid w:val="00B777D0"/>
    <w:rsid w:val="00B80026"/>
    <w:rsid w:val="00BA3252"/>
    <w:rsid w:val="00BA3E26"/>
    <w:rsid w:val="00BB3D5A"/>
    <w:rsid w:val="00BC2959"/>
    <w:rsid w:val="00BD6BC8"/>
    <w:rsid w:val="00BE254B"/>
    <w:rsid w:val="00BF04FD"/>
    <w:rsid w:val="00BF1215"/>
    <w:rsid w:val="00BF1B18"/>
    <w:rsid w:val="00C01E1D"/>
    <w:rsid w:val="00C04CE8"/>
    <w:rsid w:val="00C25504"/>
    <w:rsid w:val="00C276A2"/>
    <w:rsid w:val="00C276A5"/>
    <w:rsid w:val="00C34859"/>
    <w:rsid w:val="00C4522C"/>
    <w:rsid w:val="00C82281"/>
    <w:rsid w:val="00C946AA"/>
    <w:rsid w:val="00C9616D"/>
    <w:rsid w:val="00CA3E80"/>
    <w:rsid w:val="00CB0D81"/>
    <w:rsid w:val="00CB2D4D"/>
    <w:rsid w:val="00CB7B0D"/>
    <w:rsid w:val="00CD4F5D"/>
    <w:rsid w:val="00D1707D"/>
    <w:rsid w:val="00D352BC"/>
    <w:rsid w:val="00D36D57"/>
    <w:rsid w:val="00D71602"/>
    <w:rsid w:val="00D722FA"/>
    <w:rsid w:val="00D76625"/>
    <w:rsid w:val="00D82B5D"/>
    <w:rsid w:val="00DB201D"/>
    <w:rsid w:val="00DB4DE1"/>
    <w:rsid w:val="00DE6CCD"/>
    <w:rsid w:val="00DF6B71"/>
    <w:rsid w:val="00E070CD"/>
    <w:rsid w:val="00E2120C"/>
    <w:rsid w:val="00E32200"/>
    <w:rsid w:val="00E338C9"/>
    <w:rsid w:val="00E61C37"/>
    <w:rsid w:val="00E64934"/>
    <w:rsid w:val="00E90B3B"/>
    <w:rsid w:val="00E910E3"/>
    <w:rsid w:val="00EA7C86"/>
    <w:rsid w:val="00EB1747"/>
    <w:rsid w:val="00ED0118"/>
    <w:rsid w:val="00ED11CF"/>
    <w:rsid w:val="00ED19E2"/>
    <w:rsid w:val="00EE3ED7"/>
    <w:rsid w:val="00EF1E50"/>
    <w:rsid w:val="00EF4F34"/>
    <w:rsid w:val="00EF5697"/>
    <w:rsid w:val="00F13084"/>
    <w:rsid w:val="00F16A92"/>
    <w:rsid w:val="00F25C14"/>
    <w:rsid w:val="00F33488"/>
    <w:rsid w:val="00F52EF7"/>
    <w:rsid w:val="00F53151"/>
    <w:rsid w:val="00F62329"/>
    <w:rsid w:val="00F63F2B"/>
    <w:rsid w:val="00F66771"/>
    <w:rsid w:val="00F66E19"/>
    <w:rsid w:val="00F71704"/>
    <w:rsid w:val="00F7367A"/>
    <w:rsid w:val="00FA0DA4"/>
    <w:rsid w:val="00FA519E"/>
    <w:rsid w:val="00FA58CA"/>
    <w:rsid w:val="00FA5ED6"/>
    <w:rsid w:val="00FC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8B148-64DE-4C30-BFB3-2FE55CD6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6E0BC-4EC8-4FB7-B4C5-F88D7BBD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3726</TotalTime>
  <Pages>77</Pages>
  <Words>8031</Words>
  <Characters>45780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95</cp:revision>
  <dcterms:created xsi:type="dcterms:W3CDTF">2018-03-08T11:10:00Z</dcterms:created>
  <dcterms:modified xsi:type="dcterms:W3CDTF">2018-08-05T11:40:00Z</dcterms:modified>
</cp:coreProperties>
</file>